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0D6" w14:textId="42F72047" w:rsidR="001D4C6A" w:rsidRPr="00477C5C" w:rsidRDefault="001D4C6A" w:rsidP="001D4C6A">
      <w:pPr>
        <w:pStyle w:val="N-1"/>
        <w:numPr>
          <w:ilvl w:val="0"/>
          <w:numId w:val="0"/>
        </w:numPr>
        <w:spacing w:before="0"/>
        <w:jc w:val="center"/>
        <w:rPr>
          <w:szCs w:val="22"/>
        </w:rPr>
      </w:pPr>
      <w:r w:rsidRPr="00477C5C">
        <w:rPr>
          <w:szCs w:val="22"/>
        </w:rPr>
        <w:t xml:space="preserve">SECTION </w:t>
      </w:r>
      <w:r w:rsidR="00AB379F" w:rsidRPr="00477C5C">
        <w:rPr>
          <w:szCs w:val="22"/>
        </w:rPr>
        <w:t>12</w:t>
      </w:r>
      <w:r w:rsidRPr="00477C5C">
        <w:rPr>
          <w:szCs w:val="22"/>
        </w:rPr>
        <w:t> </w:t>
      </w:r>
      <w:r w:rsidR="00AB379F" w:rsidRPr="00477C5C">
        <w:rPr>
          <w:szCs w:val="22"/>
        </w:rPr>
        <w:t>24</w:t>
      </w:r>
      <w:r w:rsidRPr="00477C5C">
        <w:rPr>
          <w:szCs w:val="22"/>
        </w:rPr>
        <w:t> </w:t>
      </w:r>
      <w:r w:rsidR="00AB379F" w:rsidRPr="00477C5C">
        <w:rPr>
          <w:szCs w:val="22"/>
        </w:rPr>
        <w:t>1</w:t>
      </w:r>
      <w:r w:rsidR="00D906A6" w:rsidRPr="00477C5C">
        <w:rPr>
          <w:szCs w:val="22"/>
        </w:rPr>
        <w:t>4</w:t>
      </w:r>
    </w:p>
    <w:p w14:paraId="449AE0D7" w14:textId="77777777" w:rsidR="000A59E9" w:rsidRPr="00477C5C" w:rsidRDefault="000A59E9" w:rsidP="000A59E9">
      <w:pPr>
        <w:pStyle w:val="N-2"/>
        <w:numPr>
          <w:ilvl w:val="0"/>
          <w:numId w:val="0"/>
        </w:numPr>
        <w:ind w:left="1368"/>
        <w:rPr>
          <w:sz w:val="2"/>
        </w:rPr>
      </w:pPr>
    </w:p>
    <w:p w14:paraId="449AE0D8" w14:textId="5979EDED" w:rsidR="001D4C6A" w:rsidRPr="00477C5C" w:rsidRDefault="00411145" w:rsidP="001D4C6A">
      <w:pPr>
        <w:jc w:val="center"/>
        <w:rPr>
          <w:b/>
          <w:bCs/>
        </w:rPr>
      </w:pPr>
      <w:bookmarkStart w:id="0" w:name="_Hlk112843448"/>
      <w:r w:rsidRPr="00477C5C">
        <w:rPr>
          <w:b/>
          <w:bCs/>
        </w:rPr>
        <w:t xml:space="preserve">Rollease Acmeda </w:t>
      </w:r>
      <w:r w:rsidR="002903B6" w:rsidRPr="00477C5C">
        <w:rPr>
          <w:b/>
          <w:bCs/>
        </w:rPr>
        <w:t xml:space="preserve">Contract Series </w:t>
      </w:r>
      <w:r w:rsidR="00D906A6" w:rsidRPr="00477C5C">
        <w:rPr>
          <w:b/>
          <w:bCs/>
        </w:rPr>
        <w:t xml:space="preserve">Specialty </w:t>
      </w:r>
      <w:r w:rsidR="00C06CF3" w:rsidRPr="00477C5C">
        <w:rPr>
          <w:b/>
          <w:bCs/>
        </w:rPr>
        <w:t>Manual</w:t>
      </w:r>
      <w:r w:rsidR="00F4051C" w:rsidRPr="00477C5C">
        <w:rPr>
          <w:b/>
          <w:bCs/>
        </w:rPr>
        <w:t xml:space="preserve"> or Motorized</w:t>
      </w:r>
      <w:r w:rsidR="00C06CF3" w:rsidRPr="00477C5C">
        <w:rPr>
          <w:b/>
          <w:bCs/>
        </w:rPr>
        <w:t xml:space="preserve"> </w:t>
      </w:r>
      <w:r w:rsidR="00775103" w:rsidRPr="00477C5C">
        <w:rPr>
          <w:b/>
          <w:bCs/>
        </w:rPr>
        <w:t xml:space="preserve">Single or Dual </w:t>
      </w:r>
      <w:r w:rsidR="00B5601C" w:rsidRPr="00477C5C">
        <w:rPr>
          <w:b/>
          <w:bCs/>
        </w:rPr>
        <w:t>Roller Shade</w:t>
      </w:r>
      <w:r w:rsidR="009A5E8F" w:rsidRPr="00477C5C">
        <w:rPr>
          <w:b/>
          <w:bCs/>
        </w:rPr>
        <w:t>s</w:t>
      </w:r>
    </w:p>
    <w:bookmarkEnd w:id="0"/>
    <w:p w14:paraId="449AE0D9" w14:textId="77777777" w:rsidR="00C4662A" w:rsidRPr="00477C5C" w:rsidRDefault="00C4662A" w:rsidP="001D4C6A">
      <w:pPr>
        <w:pStyle w:val="N-1"/>
        <w:numPr>
          <w:ilvl w:val="0"/>
          <w:numId w:val="0"/>
        </w:numPr>
        <w:rPr>
          <w:szCs w:val="22"/>
        </w:rPr>
      </w:pPr>
      <w:r w:rsidRPr="00477C5C">
        <w:rPr>
          <w:szCs w:val="22"/>
        </w:rPr>
        <w:t>PART 1 GENERAL</w:t>
      </w:r>
    </w:p>
    <w:p w14:paraId="268F6A8F" w14:textId="7C1223E4" w:rsidR="003A41DC" w:rsidRPr="00477C5C" w:rsidRDefault="00975000" w:rsidP="003A41DC">
      <w:pPr>
        <w:pStyle w:val="N-2"/>
        <w:rPr>
          <w:szCs w:val="22"/>
        </w:rPr>
      </w:pPr>
      <w:r w:rsidRPr="00477C5C">
        <w:rPr>
          <w:szCs w:val="22"/>
        </w:rPr>
        <w:t>GENERAL REQUIREMENTS</w:t>
      </w:r>
    </w:p>
    <w:p w14:paraId="2284EEF5" w14:textId="13DA77C7" w:rsidR="003A41DC" w:rsidRPr="00477C5C" w:rsidRDefault="00CF0911" w:rsidP="003A41DC">
      <w:pPr>
        <w:pStyle w:val="N-3"/>
        <w:rPr>
          <w:szCs w:val="22"/>
        </w:rPr>
      </w:pPr>
      <w:r w:rsidRPr="00477C5C">
        <w:rPr>
          <w:szCs w:val="22"/>
        </w:rPr>
        <w:t>Work of this Section, as shown or specified, shall be in accordance with the requirements of the Contract Documents.</w:t>
      </w:r>
    </w:p>
    <w:p w14:paraId="37888FDA" w14:textId="77777777" w:rsidR="00863EC1" w:rsidRPr="00477C5C" w:rsidRDefault="00EB317D" w:rsidP="00863EC1">
      <w:pPr>
        <w:pStyle w:val="N-2"/>
        <w:rPr>
          <w:szCs w:val="22"/>
        </w:rPr>
      </w:pPr>
      <w:r w:rsidRPr="00477C5C">
        <w:t>SECTION INCLUDES</w:t>
      </w:r>
    </w:p>
    <w:p w14:paraId="67647CA6" w14:textId="7AD6D956" w:rsidR="00863EC1" w:rsidRPr="00477C5C" w:rsidRDefault="00FD610D" w:rsidP="00863EC1">
      <w:pPr>
        <w:pStyle w:val="N-3"/>
        <w:rPr>
          <w:szCs w:val="22"/>
        </w:rPr>
      </w:pPr>
      <w:r w:rsidRPr="00477C5C">
        <w:t xml:space="preserve">Manually operated fabric </w:t>
      </w:r>
      <w:r w:rsidR="001128F5" w:rsidRPr="00477C5C">
        <w:rPr>
          <w:color w:val="FF0000"/>
        </w:rPr>
        <w:t>[Bottom up</w:t>
      </w:r>
      <w:r w:rsidR="00241595" w:rsidRPr="00477C5C">
        <w:rPr>
          <w:color w:val="FF0000"/>
        </w:rPr>
        <w:t>]</w:t>
      </w:r>
      <w:r w:rsidR="00241595" w:rsidRPr="00477C5C">
        <w:t xml:space="preserve"> or </w:t>
      </w:r>
      <w:r w:rsidR="00241595" w:rsidRPr="00477C5C">
        <w:rPr>
          <w:color w:val="FF0000"/>
        </w:rPr>
        <w:t>[Skylight]</w:t>
      </w:r>
      <w:r w:rsidR="00241595" w:rsidRPr="00477C5C">
        <w:t xml:space="preserve"> </w:t>
      </w:r>
      <w:r w:rsidRPr="00477C5C">
        <w:t>roller shades</w:t>
      </w:r>
      <w:r w:rsidR="00B835FE" w:rsidRPr="00477C5C">
        <w:t xml:space="preserve"> controlled by </w:t>
      </w:r>
      <w:r w:rsidR="00DB333F" w:rsidRPr="00477C5C">
        <w:t>an appropriate c</w:t>
      </w:r>
      <w:r w:rsidR="00F86268" w:rsidRPr="00477C5C">
        <w:t>hain driven engineered clutch system</w:t>
      </w:r>
      <w:r w:rsidR="00230DE6" w:rsidRPr="00477C5C">
        <w:t xml:space="preserve"> to include the </w:t>
      </w:r>
      <w:r w:rsidR="0058628D" w:rsidRPr="00477C5C">
        <w:t>operating, installation hardware</w:t>
      </w:r>
      <w:r w:rsidR="00FC79AC" w:rsidRPr="00477C5C">
        <w:t>, brackets, accessories,</w:t>
      </w:r>
      <w:r w:rsidR="0058628D" w:rsidRPr="00477C5C">
        <w:t xml:space="preserve"> and fabric</w:t>
      </w:r>
      <w:r w:rsidR="00863EC1" w:rsidRPr="00477C5C">
        <w:t>.</w:t>
      </w:r>
    </w:p>
    <w:p w14:paraId="597D1222" w14:textId="3B29BC10" w:rsidR="000D304F" w:rsidRPr="00477C5C" w:rsidRDefault="000D304F" w:rsidP="000D304F">
      <w:pPr>
        <w:pStyle w:val="N-3"/>
        <w:rPr>
          <w:szCs w:val="22"/>
        </w:rPr>
      </w:pPr>
      <w:r w:rsidRPr="00477C5C">
        <w:t xml:space="preserve">Motor operated fabric </w:t>
      </w:r>
      <w:r w:rsidR="00241595" w:rsidRPr="00477C5C">
        <w:rPr>
          <w:color w:val="FF0000"/>
        </w:rPr>
        <w:t xml:space="preserve">[Bottom up] </w:t>
      </w:r>
      <w:r w:rsidR="00241595" w:rsidRPr="00477C5C">
        <w:t xml:space="preserve">or </w:t>
      </w:r>
      <w:r w:rsidR="00241595" w:rsidRPr="00477C5C">
        <w:rPr>
          <w:color w:val="FF0000"/>
        </w:rPr>
        <w:t>[Skylight]</w:t>
      </w:r>
      <w:r w:rsidR="00241595" w:rsidRPr="00477C5C">
        <w:t xml:space="preserve"> </w:t>
      </w:r>
      <w:r w:rsidRPr="00477C5C">
        <w:t>roller shades controlled by an electric powered motor to include the operating, installation hardware, brackets, accessories, and fabric.</w:t>
      </w:r>
    </w:p>
    <w:p w14:paraId="141E28A8" w14:textId="57E5D435" w:rsidR="000A66DA" w:rsidRPr="00477C5C" w:rsidRDefault="000A66DA" w:rsidP="000A66DA">
      <w:pPr>
        <w:pStyle w:val="N-1"/>
        <w:numPr>
          <w:ilvl w:val="0"/>
          <w:numId w:val="0"/>
        </w:numPr>
        <w:rPr>
          <w:rFonts w:cs="Times New Roman"/>
          <w:i/>
          <w:iCs/>
          <w:color w:val="FF0000"/>
        </w:rPr>
      </w:pPr>
      <w:r w:rsidRPr="00477C5C">
        <w:rPr>
          <w:i/>
          <w:iCs/>
          <w:color w:val="FF0000"/>
        </w:rPr>
        <w:t>Specifier Note*******************************************************************************************</w:t>
      </w:r>
      <w:r w:rsidR="005418F4" w:rsidRPr="00477C5C">
        <w:rPr>
          <w:rFonts w:cs="Times New Roman"/>
          <w:i/>
          <w:iCs/>
          <w:color w:val="FF0000"/>
        </w:rPr>
        <w:t xml:space="preserve"> </w:t>
      </w:r>
      <w:r w:rsidRPr="00477C5C">
        <w:rPr>
          <w:i/>
          <w:iCs/>
          <w:color w:val="FF0000"/>
        </w:rPr>
        <w:t>Indicate appropriate related section below and remove none related sections, as necessary.</w:t>
      </w:r>
    </w:p>
    <w:p w14:paraId="449AE0DD" w14:textId="500AC541" w:rsidR="00C4662A" w:rsidRPr="00477C5C" w:rsidRDefault="00C4662A" w:rsidP="00227E67">
      <w:pPr>
        <w:pStyle w:val="N-2"/>
      </w:pPr>
      <w:r w:rsidRPr="00477C5C">
        <w:t xml:space="preserve">Related </w:t>
      </w:r>
      <w:r w:rsidR="00087814" w:rsidRPr="00477C5C">
        <w:t>Specification Sections:</w:t>
      </w:r>
      <w:r w:rsidR="00DC674A" w:rsidRPr="00477C5C">
        <w:rPr>
          <w:szCs w:val="22"/>
        </w:rPr>
        <w:t xml:space="preserve"> </w:t>
      </w:r>
    </w:p>
    <w:p w14:paraId="05FA5332" w14:textId="2239DAFA" w:rsidR="00F6636D" w:rsidRPr="00477C5C" w:rsidRDefault="00222024" w:rsidP="000859A9">
      <w:pPr>
        <w:pStyle w:val="N-4"/>
        <w:rPr>
          <w:rFonts w:cs="Arial"/>
          <w:szCs w:val="22"/>
        </w:rPr>
      </w:pPr>
      <w:r w:rsidRPr="00477C5C">
        <w:rPr>
          <w:rFonts w:cs="Arial"/>
          <w:szCs w:val="22"/>
        </w:rPr>
        <w:t xml:space="preserve">Section 050000 - </w:t>
      </w:r>
      <w:r w:rsidR="00191D9F" w:rsidRPr="00477C5C">
        <w:rPr>
          <w:rFonts w:cs="Arial"/>
          <w:szCs w:val="22"/>
        </w:rPr>
        <w:t>Cold-Formed Metal Framing</w:t>
      </w:r>
      <w:r w:rsidR="009A5339" w:rsidRPr="00477C5C">
        <w:rPr>
          <w:rFonts w:cs="Arial"/>
          <w:szCs w:val="22"/>
        </w:rPr>
        <w:t>.</w:t>
      </w:r>
      <w:r w:rsidR="00191D9F" w:rsidRPr="00477C5C">
        <w:rPr>
          <w:rFonts w:cs="Arial"/>
          <w:szCs w:val="22"/>
        </w:rPr>
        <w:t xml:space="preserve"> </w:t>
      </w:r>
      <w:r w:rsidR="00C71C7C" w:rsidRPr="00477C5C">
        <w:rPr>
          <w:rFonts w:cs="Arial"/>
          <w:szCs w:val="22"/>
        </w:rPr>
        <w:tab/>
        <w:t xml:space="preserve"> </w:t>
      </w:r>
    </w:p>
    <w:p w14:paraId="66049374" w14:textId="77777777" w:rsidR="00E43A00" w:rsidRPr="00477C5C" w:rsidRDefault="00385AC7" w:rsidP="00E43A00">
      <w:pPr>
        <w:pStyle w:val="N-4"/>
        <w:rPr>
          <w:rFonts w:cs="Arial"/>
          <w:szCs w:val="22"/>
        </w:rPr>
      </w:pPr>
      <w:r w:rsidRPr="00477C5C">
        <w:rPr>
          <w:rFonts w:cs="Arial"/>
          <w:szCs w:val="22"/>
        </w:rPr>
        <w:t xml:space="preserve">Section 061000 - </w:t>
      </w:r>
      <w:r w:rsidR="00F6636D" w:rsidRPr="00477C5C">
        <w:rPr>
          <w:rFonts w:cs="Arial"/>
          <w:szCs w:val="22"/>
        </w:rPr>
        <w:t>Rough Carpentry –</w:t>
      </w:r>
      <w:r w:rsidRPr="00477C5C">
        <w:rPr>
          <w:rFonts w:cs="Arial"/>
          <w:szCs w:val="22"/>
        </w:rPr>
        <w:t xml:space="preserve"> </w:t>
      </w:r>
      <w:r w:rsidR="00F6636D" w:rsidRPr="00477C5C">
        <w:rPr>
          <w:rFonts w:cs="Arial"/>
          <w:szCs w:val="22"/>
        </w:rPr>
        <w:t>for in wall blocking as needed.</w:t>
      </w:r>
    </w:p>
    <w:p w14:paraId="449AE0E0" w14:textId="514D7790" w:rsidR="00C4662A" w:rsidRPr="00477C5C" w:rsidRDefault="005302E3" w:rsidP="00E43A00">
      <w:pPr>
        <w:pStyle w:val="N-4"/>
        <w:rPr>
          <w:rFonts w:cs="Arial"/>
          <w:szCs w:val="22"/>
        </w:rPr>
      </w:pPr>
      <w:r w:rsidRPr="00477C5C">
        <w:rPr>
          <w:rFonts w:cs="Arial"/>
          <w:szCs w:val="22"/>
        </w:rPr>
        <w:t>Section 0</w:t>
      </w:r>
      <w:r w:rsidR="009A5339" w:rsidRPr="00477C5C">
        <w:rPr>
          <w:rFonts w:cs="Arial"/>
          <w:szCs w:val="22"/>
        </w:rPr>
        <w:t>800</w:t>
      </w:r>
      <w:r w:rsidR="00F778F1" w:rsidRPr="00477C5C">
        <w:rPr>
          <w:rFonts w:cs="Arial"/>
          <w:szCs w:val="22"/>
        </w:rPr>
        <w:t xml:space="preserve">00 </w:t>
      </w:r>
      <w:r w:rsidR="009A5339" w:rsidRPr="00477C5C">
        <w:rPr>
          <w:rFonts w:cs="Arial"/>
          <w:szCs w:val="22"/>
        </w:rPr>
        <w:t>–</w:t>
      </w:r>
      <w:r w:rsidRPr="00477C5C">
        <w:rPr>
          <w:rFonts w:cs="Arial"/>
          <w:szCs w:val="22"/>
        </w:rPr>
        <w:t xml:space="preserve"> </w:t>
      </w:r>
      <w:r w:rsidR="009A5339" w:rsidRPr="00477C5C">
        <w:rPr>
          <w:rFonts w:cs="Arial"/>
          <w:szCs w:val="22"/>
        </w:rPr>
        <w:t>Doors and Windows.</w:t>
      </w:r>
    </w:p>
    <w:p w14:paraId="1DA03439" w14:textId="0331C6BE" w:rsidR="00E43A00" w:rsidRPr="00477C5C" w:rsidRDefault="00E43A00" w:rsidP="00E43A00">
      <w:pPr>
        <w:pStyle w:val="N-4"/>
        <w:rPr>
          <w:rFonts w:cs="Arial"/>
          <w:szCs w:val="22"/>
        </w:rPr>
      </w:pPr>
      <w:r w:rsidRPr="00477C5C">
        <w:rPr>
          <w:rFonts w:cs="Arial"/>
          <w:szCs w:val="22"/>
        </w:rPr>
        <w:t>Section 0</w:t>
      </w:r>
      <w:r w:rsidR="00223B84" w:rsidRPr="00477C5C">
        <w:rPr>
          <w:rFonts w:cs="Arial"/>
          <w:szCs w:val="22"/>
        </w:rPr>
        <w:t>9</w:t>
      </w:r>
      <w:r w:rsidR="00A32341" w:rsidRPr="00477C5C">
        <w:rPr>
          <w:rFonts w:cs="Arial"/>
          <w:szCs w:val="22"/>
        </w:rPr>
        <w:t>5</w:t>
      </w:r>
      <w:r w:rsidR="00223B84" w:rsidRPr="00477C5C">
        <w:rPr>
          <w:rFonts w:cs="Arial"/>
          <w:szCs w:val="22"/>
        </w:rPr>
        <w:t>0</w:t>
      </w:r>
      <w:r w:rsidRPr="00477C5C">
        <w:rPr>
          <w:rFonts w:cs="Arial"/>
          <w:szCs w:val="22"/>
        </w:rPr>
        <w:t>00 –</w:t>
      </w:r>
      <w:r w:rsidR="00431733" w:rsidRPr="00477C5C">
        <w:rPr>
          <w:rFonts w:cs="Arial"/>
          <w:szCs w:val="22"/>
        </w:rPr>
        <w:t xml:space="preserve"> </w:t>
      </w:r>
      <w:r w:rsidR="00223B84" w:rsidRPr="00477C5C">
        <w:rPr>
          <w:rFonts w:cs="Arial"/>
          <w:szCs w:val="22"/>
        </w:rPr>
        <w:t>Ceilings.</w:t>
      </w:r>
    </w:p>
    <w:p w14:paraId="27A21269" w14:textId="3E1F7587" w:rsidR="00207728" w:rsidRPr="00477C5C" w:rsidRDefault="00207728" w:rsidP="00E43A00">
      <w:pPr>
        <w:pStyle w:val="N-4"/>
        <w:rPr>
          <w:rFonts w:cs="Arial"/>
          <w:szCs w:val="22"/>
        </w:rPr>
      </w:pPr>
      <w:r w:rsidRPr="00477C5C">
        <w:rPr>
          <w:rFonts w:cs="Arial"/>
          <w:szCs w:val="22"/>
        </w:rPr>
        <w:t>Section 10</w:t>
      </w:r>
      <w:r w:rsidR="00044619" w:rsidRPr="00477C5C">
        <w:rPr>
          <w:rFonts w:cs="Arial"/>
          <w:szCs w:val="22"/>
        </w:rPr>
        <w:t>0000 – Specialties.</w:t>
      </w:r>
    </w:p>
    <w:p w14:paraId="57EC8B17" w14:textId="36733513" w:rsidR="001E3829" w:rsidRPr="00477C5C" w:rsidRDefault="001E3829" w:rsidP="00E43A00">
      <w:pPr>
        <w:pStyle w:val="N-4"/>
        <w:rPr>
          <w:rFonts w:cs="Arial"/>
          <w:szCs w:val="22"/>
        </w:rPr>
      </w:pPr>
      <w:r w:rsidRPr="00477C5C">
        <w:rPr>
          <w:szCs w:val="22"/>
        </w:rPr>
        <w:t>Section 260000 – Electrical.</w:t>
      </w:r>
    </w:p>
    <w:p w14:paraId="606856A1" w14:textId="5F7BB9D7" w:rsidR="00D507ED" w:rsidRPr="00477C5C" w:rsidRDefault="0081599C" w:rsidP="00D507ED">
      <w:pPr>
        <w:pStyle w:val="N-2"/>
      </w:pPr>
      <w:r w:rsidRPr="00477C5C">
        <w:t>Reference Section:</w:t>
      </w:r>
      <w:r w:rsidR="00D507ED" w:rsidRPr="00477C5C">
        <w:tab/>
      </w:r>
    </w:p>
    <w:p w14:paraId="41B2BCF9" w14:textId="504CB1B0" w:rsidR="009172DB" w:rsidRPr="00477C5C" w:rsidRDefault="00411145" w:rsidP="009172DB">
      <w:pPr>
        <w:pStyle w:val="N-3"/>
        <w:tabs>
          <w:tab w:val="clear" w:pos="648"/>
          <w:tab w:val="num" w:pos="504"/>
        </w:tabs>
        <w:ind w:left="504"/>
      </w:pPr>
      <w:r w:rsidRPr="00477C5C">
        <w:t xml:space="preserve">  </w:t>
      </w:r>
      <w:r w:rsidR="009172DB" w:rsidRPr="00477C5C">
        <w:t xml:space="preserve">CPSC-2022-25041 / 87 FR 73144 – Safety of Window Coverings Product </w:t>
      </w:r>
    </w:p>
    <w:p w14:paraId="0855BFF2" w14:textId="546D9359" w:rsidR="00411145" w:rsidRPr="00477C5C" w:rsidRDefault="00411145" w:rsidP="00411145">
      <w:pPr>
        <w:pStyle w:val="N-3"/>
      </w:pPr>
      <w:r w:rsidRPr="00477C5C">
        <w:t>ANSI/WCMA A100.1-2022 – American National Standard of Safety for Window Covering Products</w:t>
      </w:r>
    </w:p>
    <w:p w14:paraId="01086478" w14:textId="77777777" w:rsidR="009172DB" w:rsidRPr="00477C5C" w:rsidRDefault="009172DB" w:rsidP="009172DB">
      <w:pPr>
        <w:pStyle w:val="N-3"/>
        <w:tabs>
          <w:tab w:val="clear" w:pos="648"/>
          <w:tab w:val="num" w:pos="504"/>
        </w:tabs>
        <w:ind w:left="504"/>
      </w:pPr>
      <w:r w:rsidRPr="00477C5C">
        <w:t>ASTM International (ASTM):</w:t>
      </w:r>
    </w:p>
    <w:p w14:paraId="3A02F210" w14:textId="77777777" w:rsidR="009172DB" w:rsidRPr="00477C5C" w:rsidRDefault="009172DB" w:rsidP="009172DB">
      <w:pPr>
        <w:pStyle w:val="N-4"/>
      </w:pPr>
      <w:r w:rsidRPr="00477C5C">
        <w:t>ASTM E2180: 2018 - Standard Practice for Determining Resistance of Synthetic Polymeric Materials to Fungi.</w:t>
      </w:r>
    </w:p>
    <w:p w14:paraId="1E0D1892" w14:textId="77777777" w:rsidR="009172DB" w:rsidRPr="00477C5C" w:rsidRDefault="009172DB" w:rsidP="009172DB">
      <w:pPr>
        <w:pStyle w:val="N-4"/>
      </w:pPr>
      <w:r w:rsidRPr="00477C5C">
        <w:t xml:space="preserve">ASTM C423-17 – Standard Practice for measuring Sound Absorption. </w:t>
      </w:r>
    </w:p>
    <w:p w14:paraId="77746649" w14:textId="77777777" w:rsidR="009172DB" w:rsidRPr="00477C5C" w:rsidRDefault="009172DB" w:rsidP="009172DB">
      <w:pPr>
        <w:pStyle w:val="N-3"/>
        <w:tabs>
          <w:tab w:val="clear" w:pos="648"/>
          <w:tab w:val="num" w:pos="504"/>
        </w:tabs>
        <w:ind w:left="504"/>
      </w:pPr>
      <w:r w:rsidRPr="00477C5C">
        <w:t>ISO (International Standards Organization)</w:t>
      </w:r>
    </w:p>
    <w:p w14:paraId="47850923" w14:textId="77777777" w:rsidR="009172DB" w:rsidRPr="00477C5C" w:rsidRDefault="009172DB" w:rsidP="009172DB">
      <w:pPr>
        <w:pStyle w:val="N-4"/>
      </w:pPr>
      <w:r w:rsidRPr="00477C5C">
        <w:t>ISO 17050-</w:t>
      </w:r>
      <w:proofErr w:type="gramStart"/>
      <w:r w:rsidRPr="00477C5C">
        <w:t>1 :</w:t>
      </w:r>
      <w:proofErr w:type="gramEnd"/>
      <w:r w:rsidRPr="00477C5C">
        <w:t xml:space="preserve"> 2014 Allows a manufacturer to self-certify its products when necessary.</w:t>
      </w:r>
    </w:p>
    <w:p w14:paraId="55BC5F0D" w14:textId="77777777" w:rsidR="009172DB" w:rsidRPr="00477C5C" w:rsidRDefault="009172DB" w:rsidP="009172DB">
      <w:pPr>
        <w:pStyle w:val="N-3"/>
        <w:tabs>
          <w:tab w:val="clear" w:pos="648"/>
          <w:tab w:val="num" w:pos="504"/>
        </w:tabs>
        <w:ind w:left="504"/>
      </w:pPr>
      <w:r w:rsidRPr="00477C5C">
        <w:t>LBC Red List Compliant</w:t>
      </w:r>
    </w:p>
    <w:p w14:paraId="36975FAC" w14:textId="77777777" w:rsidR="009172DB" w:rsidRPr="00477C5C" w:rsidRDefault="009172DB" w:rsidP="009172DB">
      <w:pPr>
        <w:pStyle w:val="N-3"/>
        <w:tabs>
          <w:tab w:val="clear" w:pos="648"/>
          <w:tab w:val="num" w:pos="504"/>
        </w:tabs>
        <w:ind w:left="504"/>
      </w:pPr>
      <w:r w:rsidRPr="00477C5C">
        <w:t xml:space="preserve">Other: </w:t>
      </w:r>
    </w:p>
    <w:p w14:paraId="1D7D5F60" w14:textId="77777777" w:rsidR="00F218D4" w:rsidRPr="00693C02" w:rsidRDefault="00F218D4" w:rsidP="00F218D4">
      <w:pPr>
        <w:pStyle w:val="N-4"/>
      </w:pPr>
      <w:r w:rsidRPr="00693C02">
        <w:t>MA General Law - Part I, Title II, Chapter 21A, Section 28  </w:t>
      </w:r>
    </w:p>
    <w:p w14:paraId="683E1D2D" w14:textId="77777777" w:rsidR="009172DB" w:rsidRPr="00477C5C" w:rsidRDefault="009172DB" w:rsidP="009172DB">
      <w:pPr>
        <w:pStyle w:val="N-4"/>
      </w:pPr>
      <w:r w:rsidRPr="00477C5C">
        <w:t>NFPA 701 - Standard Methods of Fire Tests for Flame Propagation of Textiles and Films.</w:t>
      </w:r>
    </w:p>
    <w:p w14:paraId="31F2436E" w14:textId="77777777" w:rsidR="009172DB" w:rsidRPr="00477C5C" w:rsidRDefault="009172DB" w:rsidP="009172DB">
      <w:pPr>
        <w:pStyle w:val="N-4"/>
      </w:pPr>
      <w:r w:rsidRPr="00477C5C">
        <w:t>UL GREENGUARD Gold Certified Products; Current Edition.</w:t>
      </w:r>
    </w:p>
    <w:p w14:paraId="3611A502" w14:textId="77777777" w:rsidR="009172DB" w:rsidRPr="00477C5C" w:rsidRDefault="009172DB" w:rsidP="009172DB">
      <w:pPr>
        <w:pStyle w:val="N-4"/>
      </w:pPr>
      <w:r w:rsidRPr="00477C5C">
        <w:lastRenderedPageBreak/>
        <w:t>Health Product Declarations (HPD’s)</w:t>
      </w:r>
    </w:p>
    <w:p w14:paraId="5DF41398" w14:textId="77777777" w:rsidR="009172DB" w:rsidRPr="00477C5C" w:rsidRDefault="009172DB" w:rsidP="009172DB">
      <w:pPr>
        <w:pStyle w:val="N-4"/>
      </w:pPr>
      <w:r w:rsidRPr="00477C5C">
        <w:t>Oeko-Tex Standard 100</w:t>
      </w:r>
    </w:p>
    <w:p w14:paraId="77A08E33" w14:textId="77777777" w:rsidR="009172DB" w:rsidRPr="00477C5C" w:rsidRDefault="009172DB" w:rsidP="009172DB">
      <w:pPr>
        <w:pStyle w:val="N-4"/>
      </w:pPr>
      <w:r w:rsidRPr="00477C5C">
        <w:t>CDPH Standard Method V1.2-2017, Section 8</w:t>
      </w:r>
    </w:p>
    <w:p w14:paraId="657C2E84" w14:textId="77777777" w:rsidR="009172DB" w:rsidRPr="00477C5C" w:rsidRDefault="009172DB" w:rsidP="009172DB">
      <w:pPr>
        <w:pStyle w:val="N-4"/>
      </w:pPr>
      <w:r w:rsidRPr="00477C5C">
        <w:t>AERC Certified Product Listing</w:t>
      </w:r>
    </w:p>
    <w:p w14:paraId="7F9939E9" w14:textId="77777777" w:rsidR="00E83626" w:rsidRPr="00477C5C" w:rsidRDefault="00E83626" w:rsidP="00E83626">
      <w:pPr>
        <w:pStyle w:val="N-4"/>
        <w:numPr>
          <w:ilvl w:val="0"/>
          <w:numId w:val="0"/>
        </w:numPr>
        <w:ind w:left="1080"/>
      </w:pPr>
    </w:p>
    <w:p w14:paraId="3925960A" w14:textId="6DD8B5D9" w:rsidR="00265FD8" w:rsidRPr="00477C5C" w:rsidRDefault="00265FD8" w:rsidP="007E76B6">
      <w:pPr>
        <w:pStyle w:val="N-2"/>
        <w:rPr>
          <w:szCs w:val="22"/>
        </w:rPr>
      </w:pPr>
      <w:r w:rsidRPr="00477C5C">
        <w:rPr>
          <w:szCs w:val="22"/>
        </w:rPr>
        <w:t>SYSTEM DESCRIPTION</w:t>
      </w:r>
    </w:p>
    <w:p w14:paraId="756611A8" w14:textId="51404501" w:rsidR="00B709FC" w:rsidRPr="00477C5C" w:rsidRDefault="002B27D6" w:rsidP="007E4B01">
      <w:pPr>
        <w:pStyle w:val="N-3"/>
      </w:pPr>
      <w:r w:rsidRPr="00477C5C">
        <w:t xml:space="preserve">Manually operated fabric window </w:t>
      </w:r>
      <w:r w:rsidR="000918B4" w:rsidRPr="00477C5C">
        <w:t xml:space="preserve">and/or opening </w:t>
      </w:r>
      <w:r w:rsidR="00E553E6" w:rsidRPr="00477C5C">
        <w:rPr>
          <w:color w:val="FF0000"/>
        </w:rPr>
        <w:t xml:space="preserve">[Bottom Up] </w:t>
      </w:r>
      <w:r w:rsidR="00E553E6" w:rsidRPr="00477C5C">
        <w:t xml:space="preserve">or </w:t>
      </w:r>
      <w:r w:rsidR="00203317" w:rsidRPr="00477C5C">
        <w:rPr>
          <w:color w:val="FF0000"/>
        </w:rPr>
        <w:t xml:space="preserve">[Skylight] </w:t>
      </w:r>
      <w:r w:rsidR="000918B4" w:rsidRPr="00477C5C">
        <w:t xml:space="preserve">roller shade that includes the installation brackets and all respective components </w:t>
      </w:r>
      <w:r w:rsidR="00EB0C53" w:rsidRPr="00477C5C">
        <w:t>to operate a manually</w:t>
      </w:r>
      <w:r w:rsidR="00CA02FF" w:rsidRPr="00477C5C">
        <w:t xml:space="preserve"> operated</w:t>
      </w:r>
      <w:r w:rsidR="00EB0C53" w:rsidRPr="00477C5C">
        <w:t xml:space="preserve"> clutch or </w:t>
      </w:r>
      <w:r w:rsidR="00985876" w:rsidRPr="00477C5C">
        <w:t>spring-</w:t>
      </w:r>
      <w:r w:rsidR="00403C2D" w:rsidRPr="00477C5C">
        <w:t>assisted</w:t>
      </w:r>
      <w:r w:rsidR="00EB0C53" w:rsidRPr="00477C5C">
        <w:t xml:space="preserve"> </w:t>
      </w:r>
      <w:r w:rsidR="006710AD" w:rsidRPr="00477C5C">
        <w:t>shade device</w:t>
      </w:r>
      <w:r w:rsidR="00261988" w:rsidRPr="00477C5C">
        <w:t xml:space="preserve"> to include any fascia, </w:t>
      </w:r>
      <w:r w:rsidR="0006534E" w:rsidRPr="00477C5C">
        <w:t xml:space="preserve">cassette, enclosure system, </w:t>
      </w:r>
      <w:r w:rsidR="00261988" w:rsidRPr="00477C5C">
        <w:t xml:space="preserve">pocket, decorative or non-decorative </w:t>
      </w:r>
      <w:r w:rsidR="00985876" w:rsidRPr="00477C5C">
        <w:t>bracketing system as per the contract documents.</w:t>
      </w:r>
    </w:p>
    <w:p w14:paraId="79974FC8" w14:textId="1568958F" w:rsidR="00115274" w:rsidRPr="00477C5C" w:rsidRDefault="00115274" w:rsidP="00115274">
      <w:pPr>
        <w:pStyle w:val="N-3"/>
      </w:pPr>
      <w:r w:rsidRPr="00477C5C">
        <w:t xml:space="preserve">Motor operated fabric window and/or opening </w:t>
      </w:r>
      <w:r w:rsidR="00203317" w:rsidRPr="00477C5C">
        <w:rPr>
          <w:color w:val="FF0000"/>
        </w:rPr>
        <w:t xml:space="preserve">[Bottom Up] </w:t>
      </w:r>
      <w:r w:rsidR="00203317" w:rsidRPr="00477C5C">
        <w:t xml:space="preserve">or </w:t>
      </w:r>
      <w:r w:rsidR="00203317" w:rsidRPr="00477C5C">
        <w:rPr>
          <w:color w:val="FF0000"/>
        </w:rPr>
        <w:t xml:space="preserve">[Skylight] </w:t>
      </w:r>
      <w:r w:rsidRPr="00477C5C">
        <w:t>roller shade that includes the installation brackets and all respective components to operate a motor-controlled shade device to include any enclosure, fascia, cassette, pocket, decorative or non-decorative bracketing system as per the contract documents.</w:t>
      </w:r>
    </w:p>
    <w:p w14:paraId="7B9A381B" w14:textId="77777777" w:rsidR="007E4B01" w:rsidRPr="00477C5C" w:rsidRDefault="007E4B01" w:rsidP="007E4B01">
      <w:pPr>
        <w:pStyle w:val="N-3"/>
        <w:numPr>
          <w:ilvl w:val="0"/>
          <w:numId w:val="0"/>
        </w:numPr>
        <w:ind w:left="648"/>
      </w:pPr>
    </w:p>
    <w:p w14:paraId="153326B9" w14:textId="4EBB9ED3" w:rsidR="004D58F8" w:rsidRPr="00477C5C" w:rsidRDefault="004D58F8" w:rsidP="007E76B6">
      <w:pPr>
        <w:pStyle w:val="N-2"/>
        <w:rPr>
          <w:szCs w:val="22"/>
        </w:rPr>
      </w:pPr>
      <w:r w:rsidRPr="00477C5C">
        <w:rPr>
          <w:szCs w:val="22"/>
        </w:rPr>
        <w:t xml:space="preserve">PERFORMANCE </w:t>
      </w:r>
      <w:r w:rsidR="00B709FC" w:rsidRPr="00477C5C">
        <w:rPr>
          <w:szCs w:val="22"/>
        </w:rPr>
        <w:t>CRITERIA</w:t>
      </w:r>
    </w:p>
    <w:p w14:paraId="20449977" w14:textId="4AED8DF0" w:rsidR="00B3541F" w:rsidRPr="00477C5C" w:rsidRDefault="00B3541F" w:rsidP="00B3541F">
      <w:pPr>
        <w:pStyle w:val="N-3"/>
      </w:pPr>
      <w:r w:rsidRPr="00477C5C">
        <w:t xml:space="preserve">Performance Requirements:  Provide components that have been manufactured, </w:t>
      </w:r>
      <w:r w:rsidR="00985876" w:rsidRPr="00477C5C">
        <w:t>fabricated,</w:t>
      </w:r>
      <w:r w:rsidRPr="00477C5C">
        <w:t xml:space="preserve"> and installed to maintain performance criteria stated by </w:t>
      </w:r>
      <w:r w:rsidR="007F4CBB" w:rsidRPr="00477C5C">
        <w:t>Manufacturer</w:t>
      </w:r>
      <w:r w:rsidRPr="00477C5C">
        <w:t xml:space="preserve">, without defect, </w:t>
      </w:r>
      <w:r w:rsidR="0070066E" w:rsidRPr="00477C5C">
        <w:t>damage</w:t>
      </w:r>
      <w:r w:rsidR="00CA02FF" w:rsidRPr="00477C5C">
        <w:t>,</w:t>
      </w:r>
      <w:r w:rsidR="0070066E" w:rsidRPr="00477C5C">
        <w:t xml:space="preserve"> </w:t>
      </w:r>
      <w:r w:rsidRPr="00477C5C">
        <w:t>or failure.</w:t>
      </w:r>
    </w:p>
    <w:p w14:paraId="02C030E4" w14:textId="345C09D5" w:rsidR="00B3541F" w:rsidRPr="00477C5C" w:rsidRDefault="00403C2D" w:rsidP="00B3541F">
      <w:pPr>
        <w:pStyle w:val="N-3"/>
      </w:pPr>
      <w:r w:rsidRPr="00477C5C">
        <w:t>M</w:t>
      </w:r>
      <w:r w:rsidR="000E27AD" w:rsidRPr="00477C5C">
        <w:t>anually operated window roller shade</w:t>
      </w:r>
      <w:r w:rsidR="008A65D6" w:rsidRPr="00477C5C">
        <w:t>s</w:t>
      </w:r>
      <w:r w:rsidR="003C3A51" w:rsidRPr="00477C5C">
        <w:t xml:space="preserve"> shall be attached </w:t>
      </w:r>
      <w:r w:rsidR="008A65D6" w:rsidRPr="00477C5C">
        <w:t xml:space="preserve">to the structure of the building </w:t>
      </w:r>
      <w:r w:rsidR="003C3A51" w:rsidRPr="00477C5C">
        <w:t>in accordance with the Architect</w:t>
      </w:r>
      <w:r w:rsidR="00B64178" w:rsidRPr="00477C5C">
        <w:t xml:space="preserve">, </w:t>
      </w:r>
      <w:r w:rsidR="00B3541F" w:rsidRPr="00477C5C">
        <w:t xml:space="preserve">Structural </w:t>
      </w:r>
      <w:r w:rsidR="008A65D6" w:rsidRPr="00477C5C">
        <w:t>Engineer</w:t>
      </w:r>
      <w:r w:rsidR="00010C95" w:rsidRPr="00477C5C">
        <w:t xml:space="preserve"> </w:t>
      </w:r>
      <w:r w:rsidR="00B64178" w:rsidRPr="00477C5C">
        <w:t xml:space="preserve">in accordance with contract documents </w:t>
      </w:r>
      <w:r w:rsidR="00010C95" w:rsidRPr="00477C5C">
        <w:t xml:space="preserve">as it relates to </w:t>
      </w:r>
      <w:r w:rsidR="00C64F6C" w:rsidRPr="00477C5C">
        <w:t>attachment</w:t>
      </w:r>
      <w:r w:rsidR="00B63BAD" w:rsidRPr="00477C5C">
        <w:t xml:space="preserve"> </w:t>
      </w:r>
      <w:r w:rsidR="00B64178" w:rsidRPr="00477C5C">
        <w:t xml:space="preserve">only.  </w:t>
      </w:r>
      <w:r w:rsidR="004A1811" w:rsidRPr="00477C5C">
        <w:t>P</w:t>
      </w:r>
      <w:r w:rsidR="00B63BAD" w:rsidRPr="00477C5C">
        <w:t>rovid</w:t>
      </w:r>
      <w:r w:rsidR="004A1811" w:rsidRPr="00477C5C">
        <w:t>e</w:t>
      </w:r>
      <w:r w:rsidR="00B3541F" w:rsidRPr="00477C5C">
        <w:t xml:space="preserve"> </w:t>
      </w:r>
      <w:r w:rsidR="004A1811" w:rsidRPr="00477C5C">
        <w:t>D</w:t>
      </w:r>
      <w:r w:rsidR="00B3541F" w:rsidRPr="00477C5C">
        <w:t xml:space="preserve">esign </w:t>
      </w:r>
      <w:r w:rsidR="004A1811" w:rsidRPr="00477C5C">
        <w:t>C</w:t>
      </w:r>
      <w:r w:rsidR="00B3541F" w:rsidRPr="00477C5C">
        <w:t xml:space="preserve">alculations certified by a registered professional engineer licensed in the State of _______ shall be submitted to verify load carrying capability of </w:t>
      </w:r>
      <w:r w:rsidR="008B08EB" w:rsidRPr="00477C5C">
        <w:t>shading system</w:t>
      </w:r>
      <w:r w:rsidR="00B3541F" w:rsidRPr="00477C5C">
        <w:t xml:space="preserve"> using performance requirements and design criteria as indicated.  </w:t>
      </w:r>
      <w:r w:rsidR="008B08EB" w:rsidRPr="00477C5C">
        <w:t>Shading</w:t>
      </w:r>
      <w:r w:rsidR="00D3680D" w:rsidRPr="00477C5C">
        <w:t xml:space="preserve"> atta</w:t>
      </w:r>
      <w:r w:rsidR="005D169D" w:rsidRPr="00477C5C">
        <w:t>chment</w:t>
      </w:r>
      <w:r w:rsidR="00B3541F" w:rsidRPr="00477C5C">
        <w:t xml:space="preserve"> system shall be capable of resisting a minimum positive and negative wind load per ASCE-7 or building code, whichever is greater.</w:t>
      </w:r>
    </w:p>
    <w:p w14:paraId="3D6F1623" w14:textId="77777777" w:rsidR="00EE3B31" w:rsidRPr="00477C5C" w:rsidRDefault="00EE3B31" w:rsidP="00EE3B31">
      <w:pPr>
        <w:pStyle w:val="N-3"/>
      </w:pPr>
      <w:r w:rsidRPr="00477C5C">
        <w:t>Design and Structural Properties: Conform to provisions of the most current IBC (International Building Code and/or the building code requirements of any other AHJ where the project is being built)</w:t>
      </w:r>
    </w:p>
    <w:p w14:paraId="22205952" w14:textId="5A0E97BB" w:rsidR="00B3541F" w:rsidRPr="00477C5C" w:rsidRDefault="00B3541F" w:rsidP="00B3541F">
      <w:pPr>
        <w:pStyle w:val="N-3"/>
      </w:pPr>
      <w:r w:rsidRPr="00477C5C">
        <w:t xml:space="preserve">Deflection Limits:  </w:t>
      </w:r>
      <w:r w:rsidR="008B08EB" w:rsidRPr="00477C5C">
        <w:t xml:space="preserve">Shading </w:t>
      </w:r>
      <w:r w:rsidR="00377DD6" w:rsidRPr="00477C5C">
        <w:t>attachment and</w:t>
      </w:r>
      <w:r w:rsidRPr="00477C5C">
        <w:t xml:space="preserve"> system </w:t>
      </w:r>
      <w:r w:rsidR="005D169D" w:rsidRPr="00477C5C">
        <w:t xml:space="preserve">components </w:t>
      </w:r>
      <w:r w:rsidRPr="00477C5C">
        <w:t xml:space="preserve">shall be designed in accordance with the </w:t>
      </w:r>
      <w:r w:rsidR="007F4CBB" w:rsidRPr="00477C5C">
        <w:t>Manufacturer</w:t>
      </w:r>
      <w:r w:rsidRPr="00477C5C">
        <w:t xml:space="preserve">’s recommended maximum deflection no greater than the </w:t>
      </w:r>
      <w:r w:rsidR="007F4CBB" w:rsidRPr="00477C5C">
        <w:t>Manufacturer</w:t>
      </w:r>
      <w:r w:rsidRPr="00477C5C">
        <w:t>’s allowable span</w:t>
      </w:r>
      <w:r w:rsidR="004934CB" w:rsidRPr="00477C5C">
        <w:t>s</w:t>
      </w:r>
      <w:r w:rsidRPr="00477C5C">
        <w:t xml:space="preserve">, based on </w:t>
      </w:r>
      <w:r w:rsidR="004934CB" w:rsidRPr="00477C5C">
        <w:t>published criteria</w:t>
      </w:r>
      <w:r w:rsidRPr="00477C5C">
        <w:t>.</w:t>
      </w:r>
    </w:p>
    <w:p w14:paraId="0EC8F559" w14:textId="24066578" w:rsidR="00B709FC" w:rsidRPr="00477C5C" w:rsidRDefault="00EC5093" w:rsidP="00943923">
      <w:pPr>
        <w:pStyle w:val="N-3"/>
      </w:pPr>
      <w:r w:rsidRPr="00477C5C">
        <w:t xml:space="preserve">Design and install </w:t>
      </w:r>
      <w:r w:rsidR="003A567D" w:rsidRPr="00477C5C">
        <w:t>all</w:t>
      </w:r>
      <w:r w:rsidRPr="00477C5C">
        <w:t xml:space="preserve"> support structure to accommodate expected construction tolerances and misalignment, deflection of building structural components, and openings </w:t>
      </w:r>
      <w:r w:rsidR="00CD680C" w:rsidRPr="00477C5C">
        <w:t>within the interior envelope</w:t>
      </w:r>
      <w:r w:rsidRPr="00477C5C">
        <w:t xml:space="preserve"> as designed.</w:t>
      </w:r>
    </w:p>
    <w:p w14:paraId="246F6CF6" w14:textId="77777777" w:rsidR="00764D4E" w:rsidRPr="00477C5C" w:rsidRDefault="00764D4E" w:rsidP="00764D4E">
      <w:pPr>
        <w:pStyle w:val="N-3"/>
        <w:numPr>
          <w:ilvl w:val="0"/>
          <w:numId w:val="0"/>
        </w:numPr>
        <w:ind w:left="648"/>
      </w:pPr>
    </w:p>
    <w:p w14:paraId="47F85D8B" w14:textId="55CAA557" w:rsidR="00C81393" w:rsidRPr="00477C5C" w:rsidRDefault="00C81393" w:rsidP="007E76B6">
      <w:pPr>
        <w:pStyle w:val="N-2"/>
        <w:rPr>
          <w:szCs w:val="22"/>
        </w:rPr>
      </w:pPr>
      <w:r w:rsidRPr="00477C5C">
        <w:rPr>
          <w:szCs w:val="22"/>
        </w:rPr>
        <w:t>SUB</w:t>
      </w:r>
      <w:r w:rsidR="00D72A82" w:rsidRPr="00477C5C">
        <w:rPr>
          <w:szCs w:val="22"/>
        </w:rPr>
        <w:t>MI</w:t>
      </w:r>
      <w:r w:rsidRPr="00477C5C">
        <w:rPr>
          <w:szCs w:val="22"/>
        </w:rPr>
        <w:t>TTALS</w:t>
      </w:r>
    </w:p>
    <w:p w14:paraId="2F96A785" w14:textId="2F2B13C5" w:rsidR="00C81393" w:rsidRPr="00477C5C" w:rsidRDefault="00C81393" w:rsidP="00C81393">
      <w:pPr>
        <w:pStyle w:val="N-3"/>
      </w:pPr>
      <w:r w:rsidRPr="00477C5C">
        <w:t xml:space="preserve">Product Data: For each </w:t>
      </w:r>
      <w:r w:rsidR="00CD680C" w:rsidRPr="00477C5C">
        <w:t>system</w:t>
      </w:r>
      <w:r w:rsidRPr="00477C5C">
        <w:t xml:space="preserve"> indicated. Include </w:t>
      </w:r>
      <w:r w:rsidR="007F4CBB" w:rsidRPr="00477C5C">
        <w:t>Manufacturer</w:t>
      </w:r>
      <w:r w:rsidRPr="00477C5C">
        <w:t xml:space="preserve">’s written installation instructions, including recommendations for evaluating, preparing, and treating substrate, technical data, material descriptions, and finishes. </w:t>
      </w:r>
    </w:p>
    <w:p w14:paraId="41A566F1" w14:textId="166B1B0A" w:rsidR="00C81393" w:rsidRPr="00477C5C" w:rsidRDefault="00C81393" w:rsidP="00C81393">
      <w:pPr>
        <w:pStyle w:val="N-3"/>
      </w:pPr>
      <w:r w:rsidRPr="00477C5C">
        <w:t xml:space="preserve">Shop Drawings: Show fabrication and installation layouts of </w:t>
      </w:r>
      <w:r w:rsidR="00FD6709" w:rsidRPr="00477C5C">
        <w:t>shading system</w:t>
      </w:r>
      <w:r w:rsidRPr="00477C5C">
        <w:t xml:space="preserve">, details of support structure attachment and wall structure conditions, anchorages for support </w:t>
      </w:r>
      <w:r w:rsidRPr="00477C5C">
        <w:lastRenderedPageBreak/>
        <w:t xml:space="preserve">structure, attachment system for </w:t>
      </w:r>
      <w:r w:rsidR="000F558C" w:rsidRPr="00477C5C">
        <w:t>shading system and accessories</w:t>
      </w:r>
      <w:r w:rsidRPr="00477C5C">
        <w:t>, trim</w:t>
      </w:r>
      <w:r w:rsidR="00CA02FF" w:rsidRPr="00477C5C">
        <w:t>s</w:t>
      </w:r>
      <w:r w:rsidRPr="00477C5C">
        <w:t>, closures, flashings, corner conditions, and accessories as required or specified by the architect, and all special job specific details.</w:t>
      </w:r>
    </w:p>
    <w:p w14:paraId="016B0C4A" w14:textId="283EBB97" w:rsidR="00C81393" w:rsidRPr="00477C5C" w:rsidRDefault="00C81393" w:rsidP="00C81393">
      <w:pPr>
        <w:pStyle w:val="N-3"/>
      </w:pPr>
      <w:r w:rsidRPr="00477C5C">
        <w:t xml:space="preserve">Samples:  Submit selection and verification samples for finishes, </w:t>
      </w:r>
      <w:r w:rsidR="00813BF0" w:rsidRPr="00477C5C">
        <w:t>colors,</w:t>
      </w:r>
      <w:r w:rsidRPr="00477C5C">
        <w:t xml:space="preserve"> and textures of </w:t>
      </w:r>
      <w:r w:rsidR="0023525F" w:rsidRPr="00477C5C">
        <w:t>shading</w:t>
      </w:r>
      <w:r w:rsidR="00BB77A8" w:rsidRPr="00477C5C">
        <w:t xml:space="preserve"> component</w:t>
      </w:r>
      <w:r w:rsidR="00621E69" w:rsidRPr="00477C5C">
        <w:t>s</w:t>
      </w:r>
      <w:r w:rsidRPr="00477C5C">
        <w:t xml:space="preserve"> </w:t>
      </w:r>
      <w:r w:rsidR="0023525F" w:rsidRPr="00477C5C">
        <w:t xml:space="preserve">and fabric </w:t>
      </w:r>
      <w:r w:rsidRPr="00477C5C">
        <w:t>material</w:t>
      </w:r>
      <w:r w:rsidR="00621E69" w:rsidRPr="00477C5C">
        <w:t>s</w:t>
      </w:r>
      <w:r w:rsidRPr="00477C5C">
        <w:t xml:space="preserve">. </w:t>
      </w:r>
      <w:r w:rsidR="0004117B" w:rsidRPr="00477C5C">
        <w:t>S</w:t>
      </w:r>
      <w:r w:rsidRPr="00477C5C">
        <w:t xml:space="preserve">ubmit color matched </w:t>
      </w:r>
      <w:r w:rsidR="0023525F" w:rsidRPr="00477C5C">
        <w:t>interior</w:t>
      </w:r>
      <w:r w:rsidRPr="00477C5C">
        <w:t xml:space="preserve"> </w:t>
      </w:r>
      <w:r w:rsidR="00813BF0" w:rsidRPr="00477C5C">
        <w:t>steel</w:t>
      </w:r>
      <w:r w:rsidRPr="00477C5C">
        <w:t xml:space="preserve"> fasteners for each color specified. If </w:t>
      </w:r>
      <w:r w:rsidR="0004117B" w:rsidRPr="00477C5C">
        <w:t>special</w:t>
      </w:r>
      <w:r w:rsidRPr="00477C5C">
        <w:t xml:space="preserve"> fastening is selected by architect provide color matched </w:t>
      </w:r>
      <w:r w:rsidR="00651C9D" w:rsidRPr="00477C5C">
        <w:t>fastener</w:t>
      </w:r>
      <w:r w:rsidRPr="00477C5C">
        <w:t xml:space="preserve"> for each </w:t>
      </w:r>
      <w:r w:rsidR="005502DC" w:rsidRPr="00477C5C">
        <w:t>shading system</w:t>
      </w:r>
      <w:r w:rsidRPr="00477C5C">
        <w:t xml:space="preserve"> color specified.</w:t>
      </w:r>
    </w:p>
    <w:p w14:paraId="73E373DB" w14:textId="49BC0324" w:rsidR="00C81393" w:rsidRPr="00477C5C" w:rsidRDefault="007F4CBB" w:rsidP="00C81393">
      <w:pPr>
        <w:pStyle w:val="N-3"/>
      </w:pPr>
      <w:r w:rsidRPr="00477C5C">
        <w:t>Manufacturer</w:t>
      </w:r>
      <w:r w:rsidR="00C81393" w:rsidRPr="00477C5C">
        <w:t xml:space="preserve">’s Instructions:  </w:t>
      </w:r>
      <w:r w:rsidRPr="00477C5C">
        <w:t>Manufacturer</w:t>
      </w:r>
      <w:r w:rsidR="00C81393" w:rsidRPr="00477C5C">
        <w:t>’s installation instructions.</w:t>
      </w:r>
    </w:p>
    <w:p w14:paraId="02001E3A" w14:textId="2AF879DA" w:rsidR="00C71C7C" w:rsidRPr="00477C5C" w:rsidRDefault="00C71C7C" w:rsidP="00AE37D7">
      <w:pPr>
        <w:pStyle w:val="N-3"/>
      </w:pPr>
      <w:r w:rsidRPr="00477C5C">
        <w:t>Closeout Submittals:  Submit the following:</w:t>
      </w:r>
    </w:p>
    <w:p w14:paraId="0A05E1B3" w14:textId="300FCB60" w:rsidR="00C81393" w:rsidRPr="00477C5C" w:rsidRDefault="00C71C7C" w:rsidP="00943923">
      <w:pPr>
        <w:pStyle w:val="N-4"/>
      </w:pPr>
      <w:r w:rsidRPr="00477C5C">
        <w:t>Warranty:  Warranty documents specified herein.</w:t>
      </w:r>
    </w:p>
    <w:p w14:paraId="68F9EF6C" w14:textId="77777777" w:rsidR="001814E3" w:rsidRPr="00477C5C" w:rsidRDefault="001814E3" w:rsidP="001814E3">
      <w:pPr>
        <w:pStyle w:val="N-4"/>
        <w:numPr>
          <w:ilvl w:val="0"/>
          <w:numId w:val="0"/>
        </w:numPr>
        <w:ind w:left="1080"/>
      </w:pPr>
    </w:p>
    <w:p w14:paraId="50248CAD" w14:textId="7DE05F1F" w:rsidR="00855D1D" w:rsidRPr="00477C5C" w:rsidRDefault="005F3A8E" w:rsidP="005F3A8E">
      <w:pPr>
        <w:pStyle w:val="N-2"/>
        <w:rPr>
          <w:szCs w:val="22"/>
        </w:rPr>
      </w:pPr>
      <w:r w:rsidRPr="00477C5C">
        <w:rPr>
          <w:szCs w:val="22"/>
        </w:rPr>
        <w:t>QUALITY ASSURANCE</w:t>
      </w:r>
    </w:p>
    <w:p w14:paraId="5C0C4943" w14:textId="25592932" w:rsidR="00C036A9" w:rsidRPr="00477C5C" w:rsidRDefault="00C036A9" w:rsidP="00C036A9">
      <w:pPr>
        <w:pStyle w:val="N-3"/>
      </w:pPr>
      <w:r w:rsidRPr="00477C5C">
        <w:t xml:space="preserve">Installer Qualifications:  Installer shall be approved by the </w:t>
      </w:r>
      <w:r w:rsidR="006D0FF6" w:rsidRPr="00477C5C">
        <w:t>architect</w:t>
      </w:r>
      <w:r w:rsidRPr="00477C5C">
        <w:t xml:space="preserve"> and have a minimum of five (5) years of experience in performing work of similar type and scope.</w:t>
      </w:r>
    </w:p>
    <w:p w14:paraId="5E63832D" w14:textId="231DF5E5" w:rsidR="00C036A9" w:rsidRPr="00477C5C" w:rsidRDefault="00C036A9" w:rsidP="00C036A9">
      <w:pPr>
        <w:pStyle w:val="N-3"/>
      </w:pPr>
      <w:r w:rsidRPr="00477C5C">
        <w:t xml:space="preserve">Fabricator Qualifications: A shop that employs skilled workers who custom </w:t>
      </w:r>
      <w:proofErr w:type="gramStart"/>
      <w:r w:rsidRPr="00477C5C">
        <w:t>fabricate</w:t>
      </w:r>
      <w:proofErr w:type="gramEnd"/>
      <w:r w:rsidRPr="00477C5C">
        <w:t xml:space="preserve"> </w:t>
      </w:r>
      <w:r w:rsidR="00C61423" w:rsidRPr="00477C5C">
        <w:t>shading and</w:t>
      </w:r>
      <w:r w:rsidR="006D0FF6" w:rsidRPr="00477C5C">
        <w:t xml:space="preserve"> attachment</w:t>
      </w:r>
      <w:r w:rsidRPr="00477C5C">
        <w:t xml:space="preserve"> systems to those specified herein and is approved by the </w:t>
      </w:r>
      <w:r w:rsidR="00B65D80" w:rsidRPr="00477C5C">
        <w:t>architect</w:t>
      </w:r>
      <w:r w:rsidR="002C38F2" w:rsidRPr="00477C5C">
        <w:t xml:space="preserve"> and have a minimum of ten (10) years of experience in performing work of similar type and scope</w:t>
      </w:r>
      <w:r w:rsidRPr="00477C5C">
        <w:t>. If shop drawings are required for the project the shop drawings are to be drawn and coordinated by the approved fabrication company.</w:t>
      </w:r>
    </w:p>
    <w:p w14:paraId="23AE1F2D" w14:textId="425E3BE2" w:rsidR="005F3A8E" w:rsidRPr="00477C5C" w:rsidRDefault="001B762A" w:rsidP="001B762A">
      <w:pPr>
        <w:pStyle w:val="N-3"/>
      </w:pPr>
      <w:r w:rsidRPr="00477C5C">
        <w:t xml:space="preserve">Source Limitations: Obtain </w:t>
      </w:r>
      <w:r w:rsidR="00C61423" w:rsidRPr="00477C5C">
        <w:t>shading and</w:t>
      </w:r>
      <w:r w:rsidRPr="00477C5C">
        <w:t xml:space="preserve"> attachment system and all auxiliary materials   from a single source Manufacturer who has a minimum of </w:t>
      </w:r>
      <w:r w:rsidR="00B0772A" w:rsidRPr="00477C5C">
        <w:t>25</w:t>
      </w:r>
      <w:r w:rsidRPr="00477C5C">
        <w:t xml:space="preserve"> years of experience in the manufacturing of </w:t>
      </w:r>
      <w:r w:rsidR="00B0772A" w:rsidRPr="00477C5C">
        <w:t xml:space="preserve">interior and </w:t>
      </w:r>
      <w:r w:rsidRPr="00477C5C">
        <w:t xml:space="preserve">exterior grade </w:t>
      </w:r>
      <w:r w:rsidR="00B0772A" w:rsidRPr="00477C5C">
        <w:t>shading component</w:t>
      </w:r>
      <w:r w:rsidR="00FF779C" w:rsidRPr="00477C5C">
        <w:t>s</w:t>
      </w:r>
      <w:r w:rsidR="00A700E1" w:rsidRPr="00477C5C">
        <w:t xml:space="preserve">, </w:t>
      </w:r>
      <w:proofErr w:type="gramStart"/>
      <w:r w:rsidR="00A700E1" w:rsidRPr="00477C5C">
        <w:t>system</w:t>
      </w:r>
      <w:r w:rsidR="00FF779C" w:rsidRPr="00477C5C">
        <w:t>s</w:t>
      </w:r>
      <w:proofErr w:type="gramEnd"/>
      <w:r w:rsidR="00A700E1" w:rsidRPr="00477C5C">
        <w:t xml:space="preserve"> and </w:t>
      </w:r>
      <w:r w:rsidR="002C38F2" w:rsidRPr="00477C5C">
        <w:t>accessories</w:t>
      </w:r>
      <w:r w:rsidRPr="00477C5C">
        <w:t>.</w:t>
      </w:r>
      <w:r w:rsidR="002C38F2" w:rsidRPr="00477C5C">
        <w:t xml:space="preserve"> </w:t>
      </w:r>
      <w:r w:rsidRPr="00477C5C">
        <w:t xml:space="preserve">All </w:t>
      </w:r>
      <w:r w:rsidR="00A700E1" w:rsidRPr="00477C5C">
        <w:t>shading systems</w:t>
      </w:r>
      <w:r w:rsidRPr="00477C5C">
        <w:t xml:space="preserve"> to be supplied and or manufactured by a single manufacturer.</w:t>
      </w:r>
    </w:p>
    <w:p w14:paraId="68D48CA7" w14:textId="77777777" w:rsidR="001814E3" w:rsidRPr="00477C5C" w:rsidRDefault="001814E3" w:rsidP="001814E3">
      <w:pPr>
        <w:pStyle w:val="N-3"/>
        <w:numPr>
          <w:ilvl w:val="0"/>
          <w:numId w:val="0"/>
        </w:numPr>
        <w:ind w:left="648"/>
      </w:pPr>
    </w:p>
    <w:p w14:paraId="20C0D1CC" w14:textId="5B5CA7F8" w:rsidR="00385C51" w:rsidRPr="00477C5C" w:rsidRDefault="00385C51" w:rsidP="00385C51">
      <w:pPr>
        <w:pStyle w:val="N-2"/>
        <w:rPr>
          <w:szCs w:val="22"/>
        </w:rPr>
      </w:pPr>
      <w:r w:rsidRPr="00477C5C">
        <w:rPr>
          <w:szCs w:val="22"/>
        </w:rPr>
        <w:t>DELIVERY, STORAGE AND HANDELING</w:t>
      </w:r>
    </w:p>
    <w:p w14:paraId="08B442B9" w14:textId="1B2B118E" w:rsidR="00BF3469" w:rsidRPr="00477C5C" w:rsidRDefault="00BF3469" w:rsidP="00BF3469">
      <w:pPr>
        <w:pStyle w:val="N-3"/>
      </w:pPr>
      <w:r w:rsidRPr="00477C5C">
        <w:t xml:space="preserve">Delivery:  Deliver materials </w:t>
      </w:r>
      <w:r w:rsidR="009842C5" w:rsidRPr="00477C5C">
        <w:t xml:space="preserve">to the site by fabricator </w:t>
      </w:r>
      <w:r w:rsidRPr="00477C5C">
        <w:t xml:space="preserve">in </w:t>
      </w:r>
      <w:r w:rsidR="00417304" w:rsidRPr="00477C5C">
        <w:t>the</w:t>
      </w:r>
      <w:r w:rsidRPr="00477C5C">
        <w:t xml:space="preserve"> original, unopened, undamaged containers with identification labels intact.</w:t>
      </w:r>
    </w:p>
    <w:p w14:paraId="0CA4BD3F" w14:textId="1BF20C48" w:rsidR="00385C51" w:rsidRPr="00477C5C" w:rsidRDefault="00BF3469" w:rsidP="00BF3469">
      <w:pPr>
        <w:pStyle w:val="N-3"/>
      </w:pPr>
      <w:r w:rsidRPr="00477C5C">
        <w:t xml:space="preserve">Storage and Protection:  Store materials protected from exposure to harmful weather conditions, at temperature and humidity conditions recommended by </w:t>
      </w:r>
      <w:r w:rsidR="007F4CBB" w:rsidRPr="00477C5C">
        <w:t>Manufacturer</w:t>
      </w:r>
      <w:r w:rsidRPr="00477C5C">
        <w:t xml:space="preserve">. Comply with </w:t>
      </w:r>
      <w:r w:rsidR="007F4CBB" w:rsidRPr="00477C5C">
        <w:t>Manufacturer</w:t>
      </w:r>
      <w:r w:rsidRPr="00477C5C">
        <w:t>’s written handling and storage guidelines.</w:t>
      </w:r>
    </w:p>
    <w:p w14:paraId="2FCDE805" w14:textId="37E63F11" w:rsidR="00036E4F" w:rsidRPr="00477C5C" w:rsidRDefault="00CF5271" w:rsidP="00BF3469">
      <w:pPr>
        <w:pStyle w:val="N-3"/>
      </w:pPr>
      <w:r w:rsidRPr="00477C5C">
        <w:t xml:space="preserve">Packaging: </w:t>
      </w:r>
      <w:r w:rsidR="00686903" w:rsidRPr="00477C5C">
        <w:t xml:space="preserve">The </w:t>
      </w:r>
      <w:r w:rsidR="006D4668" w:rsidRPr="00477C5C">
        <w:t>i</w:t>
      </w:r>
      <w:r w:rsidRPr="00477C5C">
        <w:t xml:space="preserve">ntent of the packaging </w:t>
      </w:r>
      <w:r w:rsidR="008E7BCD" w:rsidRPr="00477C5C">
        <w:t xml:space="preserve">by the fabricator </w:t>
      </w:r>
      <w:r w:rsidRPr="00477C5C">
        <w:t xml:space="preserve">is to </w:t>
      </w:r>
      <w:r w:rsidR="008E7BCD" w:rsidRPr="00477C5C">
        <w:t xml:space="preserve">be constructed to </w:t>
      </w:r>
      <w:r w:rsidRPr="00477C5C">
        <w:t xml:space="preserve">withstand </w:t>
      </w:r>
      <w:r w:rsidR="008E7BCD" w:rsidRPr="00477C5C">
        <w:t xml:space="preserve">the safe </w:t>
      </w:r>
      <w:r w:rsidR="00C15DA5" w:rsidRPr="00477C5C">
        <w:t xml:space="preserve">transport and storage of the </w:t>
      </w:r>
      <w:r w:rsidR="008E7BCD" w:rsidRPr="00477C5C">
        <w:t xml:space="preserve">finished contract series shade </w:t>
      </w:r>
      <w:r w:rsidR="00C15DA5" w:rsidRPr="00477C5C">
        <w:t xml:space="preserve">product so that at time of installation it complies with </w:t>
      </w:r>
      <w:r w:rsidR="00F721BC" w:rsidRPr="00477C5C">
        <w:t xml:space="preserve">the </w:t>
      </w:r>
      <w:r w:rsidR="00000FDE" w:rsidRPr="00477C5C">
        <w:t>manufacturer’s</w:t>
      </w:r>
      <w:r w:rsidR="00F721BC" w:rsidRPr="00477C5C">
        <w:t xml:space="preserve"> guidelines</w:t>
      </w:r>
      <w:r w:rsidR="00686903" w:rsidRPr="00477C5C">
        <w:t>, performs and is warrantable upon installation.</w:t>
      </w:r>
    </w:p>
    <w:p w14:paraId="53D92284" w14:textId="77777777" w:rsidR="007E4B01" w:rsidRPr="00477C5C" w:rsidRDefault="007E4B01" w:rsidP="007E4B01">
      <w:pPr>
        <w:pStyle w:val="N-3"/>
        <w:numPr>
          <w:ilvl w:val="0"/>
          <w:numId w:val="0"/>
        </w:numPr>
        <w:ind w:left="648"/>
      </w:pPr>
    </w:p>
    <w:p w14:paraId="4B5F93D7" w14:textId="733B178A" w:rsidR="001814E3" w:rsidRPr="00477C5C" w:rsidRDefault="00860AC5" w:rsidP="007E4B01">
      <w:pPr>
        <w:pStyle w:val="N-2"/>
      </w:pPr>
      <w:r w:rsidRPr="00477C5C">
        <w:t>PROJECT CONDITIONS</w:t>
      </w:r>
    </w:p>
    <w:p w14:paraId="7DAD0930" w14:textId="5314560D" w:rsidR="00860AC5" w:rsidRPr="00477C5C" w:rsidRDefault="00502B28" w:rsidP="00860AC5">
      <w:pPr>
        <w:pStyle w:val="N-3"/>
      </w:pPr>
      <w:r w:rsidRPr="00477C5C">
        <w:t>Field Measurements:  Verify actual measurements/openings by field measurements before fabrication; show recorded measurements on shop drawings.  Coordinate field measurements and fabrication schedule with construction progress to avoid construction delays.</w:t>
      </w:r>
    </w:p>
    <w:p w14:paraId="4E3600E5" w14:textId="3FCA248B" w:rsidR="00490393" w:rsidRPr="00477C5C" w:rsidRDefault="00490393" w:rsidP="00490393">
      <w:pPr>
        <w:pStyle w:val="N-3"/>
      </w:pPr>
      <w:r w:rsidRPr="00477C5C">
        <w:lastRenderedPageBreak/>
        <w:t>Environmental Limitations:  Install roller shades after finish work, including painting, is complete and ambient temperature and humidity conditions are maintained at th</w:t>
      </w:r>
      <w:r w:rsidR="005D7562" w:rsidRPr="00477C5C">
        <w:t xml:space="preserve">e </w:t>
      </w:r>
      <w:r w:rsidRPr="00477C5C">
        <w:t>levels indicated for Project when occupied for its intended use.</w:t>
      </w:r>
    </w:p>
    <w:p w14:paraId="63EDAC4C" w14:textId="18B239B2" w:rsidR="001814E3" w:rsidRPr="00477C5C" w:rsidRDefault="00BF4E21" w:rsidP="007E4B01">
      <w:pPr>
        <w:pStyle w:val="N-2"/>
      </w:pPr>
      <w:r w:rsidRPr="00477C5C">
        <w:t>WARRANT</w:t>
      </w:r>
      <w:r w:rsidR="001814E3" w:rsidRPr="00477C5C">
        <w:t>Y</w:t>
      </w:r>
    </w:p>
    <w:p w14:paraId="480CF71F" w14:textId="534C35FF" w:rsidR="00E84F77" w:rsidRPr="00477C5C" w:rsidRDefault="008E7B8F" w:rsidP="00E84F77">
      <w:pPr>
        <w:pStyle w:val="N-3"/>
      </w:pPr>
      <w:r w:rsidRPr="00477C5C">
        <w:t xml:space="preserve">Submit Installer’s standard warranty covering defects in </w:t>
      </w:r>
      <w:r w:rsidR="00F91ACB" w:rsidRPr="00477C5C">
        <w:t xml:space="preserve">supplied </w:t>
      </w:r>
      <w:r w:rsidRPr="00477C5C">
        <w:t xml:space="preserve">material </w:t>
      </w:r>
      <w:r w:rsidR="00F91ACB" w:rsidRPr="00477C5C">
        <w:t>f</w:t>
      </w:r>
      <w:r w:rsidRPr="00477C5C">
        <w:t xml:space="preserve">or </w:t>
      </w:r>
      <w:r w:rsidR="00D00978" w:rsidRPr="00477C5C">
        <w:t>one (1) year</w:t>
      </w:r>
      <w:r w:rsidRPr="00477C5C">
        <w:t>.</w:t>
      </w:r>
      <w:r w:rsidR="00E84F77" w:rsidRPr="00477C5C">
        <w:t xml:space="preserve"> </w:t>
      </w:r>
    </w:p>
    <w:p w14:paraId="449AE10B" w14:textId="3F8781EA" w:rsidR="001E223F" w:rsidRPr="00477C5C" w:rsidRDefault="00D00978" w:rsidP="001814E3">
      <w:pPr>
        <w:pStyle w:val="N-3"/>
      </w:pPr>
      <w:r w:rsidRPr="00477C5C">
        <w:rPr>
          <w:rFonts w:cs="ITCFranklinGothicStd-Book"/>
          <w:color w:val="000000"/>
        </w:rPr>
        <w:t>Fabrics are warranted for 10 years minimum.</w:t>
      </w:r>
    </w:p>
    <w:p w14:paraId="4C8FC5AC" w14:textId="4094BFAA" w:rsidR="00D00978" w:rsidRPr="00477C5C" w:rsidRDefault="00D00978" w:rsidP="00D00978">
      <w:pPr>
        <w:pStyle w:val="N-3"/>
      </w:pPr>
      <w:r w:rsidRPr="00477C5C">
        <w:rPr>
          <w:rFonts w:cs="ITCFranklinGothicStd-Book"/>
          <w:color w:val="000000"/>
        </w:rPr>
        <w:t>Lifetime Limited Warranty on shade hardware only.</w:t>
      </w:r>
    </w:p>
    <w:p w14:paraId="2AF8E83E" w14:textId="77777777" w:rsidR="00AC08E1" w:rsidRPr="00477C5C" w:rsidRDefault="00AC08E1" w:rsidP="00AC08E1">
      <w:pPr>
        <w:pStyle w:val="N-3"/>
      </w:pPr>
      <w:r w:rsidRPr="00477C5C">
        <w:t>Rollease Acmeda warrants for materials and workmanship when installed properly and operated under normal use from the date stamped or affixed label on each device its:</w:t>
      </w:r>
    </w:p>
    <w:p w14:paraId="29F26B04" w14:textId="77777777" w:rsidR="00AC08E1" w:rsidRPr="00477C5C" w:rsidRDefault="00AC08E1" w:rsidP="00AC08E1">
      <w:pPr>
        <w:pStyle w:val="ListParagraph"/>
      </w:pPr>
    </w:p>
    <w:p w14:paraId="54003FC9" w14:textId="77777777" w:rsidR="00AC08E1" w:rsidRPr="00477C5C" w:rsidRDefault="00AC08E1" w:rsidP="00AC08E1">
      <w:pPr>
        <w:pStyle w:val="N-4"/>
      </w:pPr>
      <w:r w:rsidRPr="00477C5C">
        <w:t xml:space="preserve">AC and DC wired motors and electronic accessories to be free from defects in materials and workmanship for 7 years. </w:t>
      </w:r>
    </w:p>
    <w:p w14:paraId="2589C549" w14:textId="3B0E28A3" w:rsidR="00AC08E1" w:rsidRPr="00477C5C" w:rsidRDefault="00AC08E1" w:rsidP="00AC08E1">
      <w:pPr>
        <w:pStyle w:val="N-4"/>
      </w:pPr>
      <w:r w:rsidRPr="00477C5C">
        <w:t xml:space="preserve">Battery powered DC motors to be free from defects in materials and workmanship for 5 years. </w:t>
      </w:r>
    </w:p>
    <w:p w14:paraId="7B2AF564" w14:textId="77777777" w:rsidR="00B705A8" w:rsidRPr="00477C5C" w:rsidRDefault="00B705A8" w:rsidP="00B705A8">
      <w:pPr>
        <w:pStyle w:val="N-3"/>
        <w:numPr>
          <w:ilvl w:val="0"/>
          <w:numId w:val="0"/>
        </w:numPr>
        <w:ind w:left="648"/>
      </w:pPr>
    </w:p>
    <w:p w14:paraId="1EFF87D5" w14:textId="673A3A01" w:rsidR="001016F4" w:rsidRPr="00477C5C" w:rsidRDefault="002B5CA9" w:rsidP="00D00978">
      <w:pPr>
        <w:pStyle w:val="N-3"/>
      </w:pPr>
      <w:r w:rsidRPr="00477C5C">
        <w:rPr>
          <w:rFonts w:cs="ITCFranklinGothicStd-Book"/>
          <w:color w:val="000000"/>
        </w:rPr>
        <w:t>25-year</w:t>
      </w:r>
      <w:r w:rsidR="006E3C39" w:rsidRPr="00477C5C">
        <w:rPr>
          <w:rFonts w:cs="ITCFranklinGothicStd-Book"/>
          <w:color w:val="000000"/>
        </w:rPr>
        <w:t xml:space="preserve"> Special</w:t>
      </w:r>
      <w:r w:rsidR="00390060" w:rsidRPr="00477C5C">
        <w:rPr>
          <w:rFonts w:cs="ITCFranklinGothicStd-Book"/>
          <w:color w:val="000000"/>
        </w:rPr>
        <w:t xml:space="preserve"> Commercial</w:t>
      </w:r>
      <w:r w:rsidR="006E3C39" w:rsidRPr="00477C5C">
        <w:rPr>
          <w:rFonts w:cs="ITCFranklinGothicStd-Book"/>
          <w:color w:val="000000"/>
        </w:rPr>
        <w:t xml:space="preserve"> Warranty</w:t>
      </w:r>
      <w:r w:rsidR="00417709" w:rsidRPr="00477C5C">
        <w:rPr>
          <w:rFonts w:cs="ITCFranklinGothicStd-Book"/>
          <w:color w:val="000000"/>
        </w:rPr>
        <w:t>, transferrable to the building owner</w:t>
      </w:r>
      <w:r w:rsidR="00390060" w:rsidRPr="00477C5C">
        <w:rPr>
          <w:rFonts w:cs="ITCFranklinGothicStd-Book"/>
          <w:color w:val="000000"/>
        </w:rPr>
        <w:t xml:space="preserve">, </w:t>
      </w:r>
      <w:r w:rsidR="00417709" w:rsidRPr="00477C5C">
        <w:rPr>
          <w:rFonts w:cs="ITCFranklinGothicStd-Book"/>
          <w:color w:val="000000"/>
        </w:rPr>
        <w:t xml:space="preserve">project </w:t>
      </w:r>
      <w:r w:rsidR="00587284" w:rsidRPr="00477C5C">
        <w:rPr>
          <w:rFonts w:cs="ITCFranklinGothicStd-Book"/>
          <w:color w:val="000000"/>
        </w:rPr>
        <w:t>based</w:t>
      </w:r>
      <w:r w:rsidR="004341E4" w:rsidRPr="00477C5C">
        <w:rPr>
          <w:rFonts w:cs="ITCFranklinGothicStd-Book"/>
          <w:color w:val="000000"/>
        </w:rPr>
        <w:t xml:space="preserve">, </w:t>
      </w:r>
      <w:r w:rsidR="00390060" w:rsidRPr="00477C5C">
        <w:rPr>
          <w:rFonts w:cs="ITCFranklinGothicStd-Book"/>
          <w:color w:val="000000"/>
        </w:rPr>
        <w:t>and specified</w:t>
      </w:r>
      <w:r w:rsidR="00417709" w:rsidRPr="00477C5C">
        <w:rPr>
          <w:rFonts w:cs="ITCFranklinGothicStd-Book"/>
          <w:color w:val="000000"/>
        </w:rPr>
        <w:t xml:space="preserve">.  For further information and </w:t>
      </w:r>
      <w:r w:rsidRPr="00477C5C">
        <w:rPr>
          <w:rFonts w:cs="ITCFranklinGothicStd-Book"/>
          <w:color w:val="000000"/>
        </w:rPr>
        <w:t xml:space="preserve">a </w:t>
      </w:r>
      <w:r w:rsidR="00587284" w:rsidRPr="00477C5C">
        <w:rPr>
          <w:rFonts w:cs="ITCFranklinGothicStd-Book"/>
          <w:color w:val="000000"/>
        </w:rPr>
        <w:t>D</w:t>
      </w:r>
      <w:r w:rsidRPr="00477C5C">
        <w:rPr>
          <w:rFonts w:cs="ITCFranklinGothicStd-Book"/>
          <w:color w:val="000000"/>
        </w:rPr>
        <w:t xml:space="preserve">raft sample warranty please contact </w:t>
      </w:r>
      <w:hyperlink r:id="rId11" w:history="1">
        <w:r w:rsidR="00102EBA" w:rsidRPr="00477C5C">
          <w:rPr>
            <w:rStyle w:val="Hyperlink"/>
            <w:rFonts w:cs="ITCFranklinGothicStd-Book"/>
          </w:rPr>
          <w:t>Contract@Rolleaseacmeda.com</w:t>
        </w:r>
      </w:hyperlink>
      <w:r w:rsidRPr="00477C5C">
        <w:rPr>
          <w:rFonts w:cs="ITCFranklinGothicStd-Book"/>
          <w:color w:val="000000"/>
        </w:rPr>
        <w:t>.</w:t>
      </w:r>
      <w:r w:rsidR="00102EBA" w:rsidRPr="00477C5C">
        <w:rPr>
          <w:rFonts w:cs="ITCFranklinGothicStd-Book"/>
          <w:color w:val="000000"/>
        </w:rPr>
        <w:t xml:space="preserve"> </w:t>
      </w:r>
      <w:r w:rsidR="007A1B92" w:rsidRPr="00477C5C">
        <w:rPr>
          <w:rFonts w:cs="Arial"/>
          <w:i/>
          <w:iCs/>
          <w:color w:val="FF0000"/>
        </w:rPr>
        <w:t>(</w:t>
      </w:r>
      <w:r w:rsidR="00C22DC8" w:rsidRPr="00477C5C">
        <w:rPr>
          <w:rFonts w:cs="Arial"/>
          <w:i/>
          <w:iCs/>
          <w:color w:val="FF0000"/>
        </w:rPr>
        <w:t>This</w:t>
      </w:r>
      <w:r w:rsidR="007A1B92" w:rsidRPr="00477C5C">
        <w:rPr>
          <w:rFonts w:cs="Arial"/>
          <w:i/>
          <w:iCs/>
          <w:color w:val="FF0000"/>
        </w:rPr>
        <w:t xml:space="preserve"> is a project-by-project warranty offering that </w:t>
      </w:r>
      <w:r w:rsidR="00DC38A1" w:rsidRPr="00477C5C">
        <w:rPr>
          <w:rFonts w:cs="Arial"/>
          <w:i/>
          <w:iCs/>
          <w:color w:val="FF0000"/>
        </w:rPr>
        <w:t>is extended by specification only</w:t>
      </w:r>
      <w:r w:rsidR="007A1B92" w:rsidRPr="00477C5C">
        <w:rPr>
          <w:rFonts w:cs="Arial"/>
          <w:i/>
          <w:iCs/>
          <w:color w:val="FF0000"/>
        </w:rPr>
        <w:t>)</w:t>
      </w:r>
    </w:p>
    <w:p w14:paraId="449AE12B" w14:textId="3CFA5DA5" w:rsidR="00C4662A" w:rsidRPr="00477C5C" w:rsidRDefault="00C4662A" w:rsidP="0054685D">
      <w:pPr>
        <w:pStyle w:val="N-1"/>
        <w:rPr>
          <w:i/>
          <w:iCs/>
          <w:color w:val="FF0000"/>
        </w:rPr>
      </w:pPr>
      <w:r w:rsidRPr="00477C5C">
        <w:rPr>
          <w:szCs w:val="22"/>
        </w:rPr>
        <w:t>PRODUCTS</w:t>
      </w:r>
      <w:r w:rsidR="00904FFE" w:rsidRPr="00477C5C">
        <w:rPr>
          <w:szCs w:val="22"/>
        </w:rPr>
        <w:t xml:space="preserve"> </w:t>
      </w:r>
      <w:r w:rsidR="00904FFE" w:rsidRPr="00477C5C">
        <w:rPr>
          <w:i/>
          <w:iCs/>
          <w:color w:val="FF0000"/>
        </w:rPr>
        <w:t>(This Includes Manual and Motor Operated under Part 2</w:t>
      </w:r>
      <w:r w:rsidR="00BC152C" w:rsidRPr="00477C5C">
        <w:rPr>
          <w:i/>
          <w:iCs/>
          <w:color w:val="FF0000"/>
        </w:rPr>
        <w:t>)</w:t>
      </w:r>
    </w:p>
    <w:p w14:paraId="449AE12C" w14:textId="2E697C30" w:rsidR="00C4662A" w:rsidRPr="00477C5C" w:rsidRDefault="007F4CBB" w:rsidP="0054685D">
      <w:pPr>
        <w:pStyle w:val="N-2"/>
        <w:rPr>
          <w:szCs w:val="22"/>
        </w:rPr>
      </w:pPr>
      <w:r w:rsidRPr="00477C5C">
        <w:rPr>
          <w:szCs w:val="22"/>
        </w:rPr>
        <w:t>MANUFACTURER</w:t>
      </w:r>
      <w:r w:rsidR="00C4662A" w:rsidRPr="00477C5C">
        <w:rPr>
          <w:szCs w:val="22"/>
        </w:rPr>
        <w:t>S</w:t>
      </w:r>
    </w:p>
    <w:p w14:paraId="0EAA09FE" w14:textId="017290A6" w:rsidR="009D7807" w:rsidRDefault="00317BBC" w:rsidP="00D11F58">
      <w:pPr>
        <w:pStyle w:val="N-3"/>
        <w:numPr>
          <w:ilvl w:val="0"/>
          <w:numId w:val="0"/>
        </w:numPr>
        <w:ind w:left="144"/>
        <w:rPr>
          <w:szCs w:val="22"/>
        </w:rPr>
      </w:pPr>
      <w:r w:rsidRPr="00477C5C">
        <w:rPr>
          <w:szCs w:val="22"/>
        </w:rPr>
        <w:t xml:space="preserve">Basis of Design:  </w:t>
      </w:r>
      <w:r w:rsidR="00D00978" w:rsidRPr="00477C5C">
        <w:rPr>
          <w:szCs w:val="22"/>
        </w:rPr>
        <w:t>Rollease Acmeda Contract Series</w:t>
      </w:r>
      <w:r w:rsidR="00994894" w:rsidRPr="00477C5C">
        <w:rPr>
          <w:szCs w:val="22"/>
        </w:rPr>
        <w:t xml:space="preserve"> </w:t>
      </w:r>
      <w:r w:rsidR="00C61348" w:rsidRPr="00477C5C">
        <w:rPr>
          <w:szCs w:val="22"/>
        </w:rPr>
        <w:t xml:space="preserve">Specialty </w:t>
      </w:r>
      <w:r w:rsidRPr="00477C5C">
        <w:rPr>
          <w:szCs w:val="22"/>
        </w:rPr>
        <w:t xml:space="preserve">as manufactured by </w:t>
      </w:r>
      <w:r w:rsidR="00994894" w:rsidRPr="00477C5C">
        <w:rPr>
          <w:szCs w:val="22"/>
        </w:rPr>
        <w:t>Rollease Acmeda</w:t>
      </w:r>
      <w:r w:rsidR="004B521D" w:rsidRPr="00477C5C">
        <w:rPr>
          <w:szCs w:val="22"/>
        </w:rPr>
        <w:t>,</w:t>
      </w:r>
      <w:r w:rsidR="00EC1AD1" w:rsidRPr="00477C5C">
        <w:rPr>
          <w:szCs w:val="22"/>
        </w:rPr>
        <w:t xml:space="preserve"> </w:t>
      </w:r>
      <w:r w:rsidR="00994894" w:rsidRPr="00477C5C">
        <w:rPr>
          <w:szCs w:val="22"/>
        </w:rPr>
        <w:t>750 E Main Street, Stamford, CT 06902</w:t>
      </w:r>
      <w:r w:rsidRPr="00477C5C">
        <w:rPr>
          <w:szCs w:val="22"/>
        </w:rPr>
        <w:t>.</w:t>
      </w:r>
      <w:r w:rsidR="00D11F58" w:rsidRPr="001725AA">
        <w:t xml:space="preserve"> </w:t>
      </w:r>
      <w:r w:rsidR="009D7807" w:rsidRPr="00D56BCE">
        <w:rPr>
          <w:szCs w:val="22"/>
        </w:rPr>
        <w:t>Please contact</w:t>
      </w:r>
      <w:r w:rsidR="009D7807">
        <w:rPr>
          <w:szCs w:val="22"/>
        </w:rPr>
        <w:t xml:space="preserve"> Contract Sales </w:t>
      </w:r>
      <w:r w:rsidR="009D7807" w:rsidRPr="00D56BCE">
        <w:rPr>
          <w:szCs w:val="22"/>
        </w:rPr>
        <w:t xml:space="preserve">at </w:t>
      </w:r>
      <w:r w:rsidR="009D7807">
        <w:rPr>
          <w:szCs w:val="22"/>
        </w:rPr>
        <w:t xml:space="preserve">(800) 552-5100 or email: </w:t>
      </w:r>
      <w:hyperlink r:id="rId12" w:history="1">
        <w:r w:rsidR="009D7807">
          <w:rPr>
            <w:rStyle w:val="Hyperlink"/>
            <w:szCs w:val="22"/>
          </w:rPr>
          <w:t>Contract@Rolleaseacmeda.com</w:t>
        </w:r>
      </w:hyperlink>
      <w:r w:rsidR="009D7807" w:rsidRPr="00D56BCE">
        <w:rPr>
          <w:szCs w:val="22"/>
        </w:rPr>
        <w:t>.</w:t>
      </w:r>
      <w:r w:rsidR="009D7807">
        <w:rPr>
          <w:szCs w:val="22"/>
        </w:rPr>
        <w:t xml:space="preserve"> </w:t>
      </w:r>
      <w:r w:rsidR="009D7807" w:rsidRPr="00D56BCE">
        <w:rPr>
          <w:szCs w:val="22"/>
        </w:rPr>
        <w:t xml:space="preserve">A list of local </w:t>
      </w:r>
      <w:r w:rsidR="009D7807">
        <w:rPr>
          <w:szCs w:val="22"/>
        </w:rPr>
        <w:t xml:space="preserve">contract dealers, </w:t>
      </w:r>
      <w:r w:rsidR="009D7807" w:rsidRPr="00D56BCE">
        <w:rPr>
          <w:szCs w:val="22"/>
        </w:rPr>
        <w:t xml:space="preserve">fabricators </w:t>
      </w:r>
      <w:r w:rsidR="009D7807">
        <w:rPr>
          <w:szCs w:val="22"/>
        </w:rPr>
        <w:t>and</w:t>
      </w:r>
      <w:r w:rsidR="009D7807" w:rsidRPr="00D56BCE">
        <w:rPr>
          <w:szCs w:val="22"/>
        </w:rPr>
        <w:t xml:space="preserve"> installers that comply with this specification section may be requested from the above </w:t>
      </w:r>
      <w:r w:rsidR="009D7807" w:rsidRPr="00D56BCE">
        <w:rPr>
          <w:szCs w:val="22"/>
        </w:rPr>
        <w:t>contact.</w:t>
      </w:r>
    </w:p>
    <w:p w14:paraId="1BFF2BC5" w14:textId="5F02EF7A" w:rsidR="00DB399C" w:rsidRPr="00477C5C" w:rsidRDefault="00C4662A" w:rsidP="009D7807">
      <w:pPr>
        <w:pStyle w:val="N-3"/>
        <w:numPr>
          <w:ilvl w:val="0"/>
          <w:numId w:val="0"/>
        </w:numPr>
        <w:ind w:left="144" w:firstLine="504"/>
        <w:rPr>
          <w:szCs w:val="22"/>
        </w:rPr>
      </w:pPr>
      <w:r w:rsidRPr="00477C5C">
        <w:rPr>
          <w:szCs w:val="22"/>
        </w:rPr>
        <w:t xml:space="preserve">Substitution Requests: </w:t>
      </w:r>
      <w:r w:rsidR="001F081E" w:rsidRPr="00477C5C">
        <w:rPr>
          <w:szCs w:val="22"/>
        </w:rPr>
        <w:t>As specified by</w:t>
      </w:r>
      <w:r w:rsidR="001F081E" w:rsidRPr="00477C5C">
        <w:rPr>
          <w:color w:val="FF0000"/>
          <w:szCs w:val="22"/>
        </w:rPr>
        <w:t xml:space="preserve"> </w:t>
      </w:r>
      <w:r w:rsidR="007112D3" w:rsidRPr="00477C5C">
        <w:rPr>
          <w:szCs w:val="22"/>
        </w:rPr>
        <w:t>Division</w:t>
      </w:r>
      <w:r w:rsidRPr="00477C5C">
        <w:rPr>
          <w:szCs w:val="22"/>
        </w:rPr>
        <w:t xml:space="preserve"> 0</w:t>
      </w:r>
      <w:r w:rsidR="007112D3" w:rsidRPr="00477C5C">
        <w:rPr>
          <w:szCs w:val="22"/>
        </w:rPr>
        <w:t>1</w:t>
      </w:r>
      <w:r w:rsidR="00DB399C" w:rsidRPr="00477C5C">
        <w:rPr>
          <w:szCs w:val="22"/>
        </w:rPr>
        <w:t xml:space="preserve"> of the contract documents</w:t>
      </w:r>
      <w:r w:rsidRPr="00477C5C">
        <w:rPr>
          <w:szCs w:val="22"/>
        </w:rPr>
        <w:t>.</w:t>
      </w:r>
    </w:p>
    <w:p w14:paraId="449AE133" w14:textId="7DDE71B1" w:rsidR="00C4662A" w:rsidRPr="00477C5C" w:rsidRDefault="00F33FF0" w:rsidP="00812985">
      <w:pPr>
        <w:pStyle w:val="N-3"/>
        <w:rPr>
          <w:szCs w:val="22"/>
        </w:rPr>
      </w:pPr>
      <w:r w:rsidRPr="00477C5C">
        <w:rPr>
          <w:szCs w:val="22"/>
        </w:rPr>
        <w:t>No substitutions will be accepted.</w:t>
      </w:r>
      <w:r w:rsidR="00C4662A" w:rsidRPr="00477C5C">
        <w:rPr>
          <w:szCs w:val="22"/>
        </w:rPr>
        <w:t xml:space="preserve"> </w:t>
      </w:r>
    </w:p>
    <w:p w14:paraId="407F007D" w14:textId="2601A6E4" w:rsidR="00D53BD3" w:rsidRPr="00477C5C" w:rsidRDefault="00D53BD3" w:rsidP="00D53BD3">
      <w:pPr>
        <w:pStyle w:val="N-1"/>
        <w:numPr>
          <w:ilvl w:val="0"/>
          <w:numId w:val="0"/>
        </w:numPr>
        <w:rPr>
          <w:i/>
          <w:iCs/>
          <w:color w:val="FF0000"/>
        </w:rPr>
      </w:pPr>
      <w:r w:rsidRPr="00477C5C">
        <w:rPr>
          <w:i/>
          <w:iCs/>
          <w:color w:val="FF0000"/>
        </w:rPr>
        <w:t xml:space="preserve">Specifier Note******************************************************************************************* Choose appropriate to your project the applicable </w:t>
      </w:r>
      <w:r w:rsidR="0045480C" w:rsidRPr="00477C5C">
        <w:rPr>
          <w:i/>
          <w:iCs/>
          <w:color w:val="FF0000"/>
        </w:rPr>
        <w:t>Fasteners</w:t>
      </w:r>
      <w:r w:rsidRPr="00477C5C">
        <w:rPr>
          <w:i/>
          <w:iCs/>
          <w:color w:val="FF0000"/>
        </w:rPr>
        <w:t xml:space="preserve"> and Anchors and remove the appropriate sub-sections, as necessary. Please note the attention to each sub-section choice and remove non-used portions for clarity.</w:t>
      </w:r>
      <w:r w:rsidR="007713F2" w:rsidRPr="00477C5C">
        <w:rPr>
          <w:i/>
          <w:iCs/>
          <w:color w:val="FF0000"/>
        </w:rPr>
        <w:t xml:space="preserve"> Section 2.2 is for Manual Shade Systems &amp; Section 2.</w:t>
      </w:r>
      <w:r w:rsidR="00967F7B" w:rsidRPr="00477C5C">
        <w:rPr>
          <w:i/>
          <w:iCs/>
          <w:color w:val="FF0000"/>
        </w:rPr>
        <w:t>4</w:t>
      </w:r>
      <w:r w:rsidR="007713F2" w:rsidRPr="00477C5C">
        <w:rPr>
          <w:i/>
          <w:iCs/>
          <w:color w:val="FF0000"/>
        </w:rPr>
        <w:t xml:space="preserve"> is for Motor Operated Shade </w:t>
      </w:r>
      <w:r w:rsidR="00967F7B" w:rsidRPr="00477C5C">
        <w:rPr>
          <w:i/>
          <w:iCs/>
          <w:color w:val="FF0000"/>
        </w:rPr>
        <w:t>Systems</w:t>
      </w:r>
      <w:r w:rsidR="007713F2" w:rsidRPr="00477C5C">
        <w:rPr>
          <w:i/>
          <w:iCs/>
          <w:color w:val="FF0000"/>
        </w:rPr>
        <w:t>.</w:t>
      </w:r>
    </w:p>
    <w:p w14:paraId="00997321" w14:textId="77777777" w:rsidR="002C475F" w:rsidRPr="00477C5C" w:rsidRDefault="002C475F" w:rsidP="00D53BD3">
      <w:pPr>
        <w:pStyle w:val="N-2"/>
        <w:numPr>
          <w:ilvl w:val="0"/>
          <w:numId w:val="0"/>
        </w:numPr>
        <w:rPr>
          <w:szCs w:val="22"/>
        </w:rPr>
      </w:pPr>
    </w:p>
    <w:p w14:paraId="449AE180" w14:textId="1DE409C8" w:rsidR="00C4662A" w:rsidRPr="00477C5C" w:rsidRDefault="00887F66" w:rsidP="00511942">
      <w:pPr>
        <w:pStyle w:val="N-2"/>
        <w:rPr>
          <w:szCs w:val="22"/>
        </w:rPr>
      </w:pPr>
      <w:r w:rsidRPr="00477C5C">
        <w:rPr>
          <w:szCs w:val="22"/>
        </w:rPr>
        <w:t xml:space="preserve">MANUALLY OPERATED </w:t>
      </w:r>
      <w:r w:rsidR="00201516" w:rsidRPr="00477C5C">
        <w:rPr>
          <w:szCs w:val="22"/>
        </w:rPr>
        <w:t xml:space="preserve">SINGLE OR DUAL ROLLER </w:t>
      </w:r>
      <w:r w:rsidR="001861C0" w:rsidRPr="00477C5C">
        <w:rPr>
          <w:color w:val="FF0000"/>
          <w:szCs w:val="22"/>
        </w:rPr>
        <w:t>[BOTTOM UP]</w:t>
      </w:r>
      <w:r w:rsidRPr="00477C5C">
        <w:rPr>
          <w:szCs w:val="22"/>
        </w:rPr>
        <w:t xml:space="preserve"> </w:t>
      </w:r>
      <w:r w:rsidR="001861C0" w:rsidRPr="00477C5C">
        <w:rPr>
          <w:szCs w:val="22"/>
        </w:rPr>
        <w:t xml:space="preserve">or </w:t>
      </w:r>
      <w:r w:rsidR="001861C0" w:rsidRPr="00477C5C">
        <w:rPr>
          <w:color w:val="FF0000"/>
          <w:szCs w:val="22"/>
        </w:rPr>
        <w:t xml:space="preserve">[SKYLIGHT] </w:t>
      </w:r>
      <w:r w:rsidRPr="00477C5C">
        <w:rPr>
          <w:szCs w:val="22"/>
        </w:rPr>
        <w:t>SHADES</w:t>
      </w:r>
    </w:p>
    <w:p w14:paraId="4565BC82" w14:textId="4E7D6D47" w:rsidR="00201516" w:rsidRPr="00477C5C" w:rsidRDefault="00201516" w:rsidP="00607526">
      <w:pPr>
        <w:pStyle w:val="N-3"/>
        <w:rPr>
          <w:szCs w:val="22"/>
        </w:rPr>
      </w:pPr>
      <w:r w:rsidRPr="00477C5C">
        <w:t xml:space="preserve">Contract Series Control System: Contract Series pulley clutch operating system of self-lubricating, UV stabilized fiberglass reinforced nylon construction and tempered high carbon steel internal springs, designed for smooth, trouble-free operation, precise control, and uniform aesthetics. Adjustment-free continuous #10 qualified stainless steel ball bead chain rated to 120-pound tensile strength. Clutch disengages to 90% of holding capacity. Maximum pull force for manual clutches is </w:t>
      </w:r>
      <w:r w:rsidR="008B3BCF" w:rsidRPr="00477C5C">
        <w:t xml:space="preserve">2 - </w:t>
      </w:r>
      <w:r w:rsidRPr="00477C5C">
        <w:t>7 pounds.</w:t>
      </w:r>
    </w:p>
    <w:p w14:paraId="686EE2C3" w14:textId="1D4D9BFB" w:rsidR="00520B2D" w:rsidRPr="00477C5C" w:rsidRDefault="00161CD4" w:rsidP="00607526">
      <w:pPr>
        <w:pStyle w:val="N-3"/>
        <w:rPr>
          <w:szCs w:val="22"/>
        </w:rPr>
      </w:pPr>
      <w:r w:rsidRPr="00477C5C">
        <w:rPr>
          <w:szCs w:val="22"/>
        </w:rPr>
        <w:lastRenderedPageBreak/>
        <w:t>Shade</w:t>
      </w:r>
      <w:r w:rsidR="0058162B" w:rsidRPr="00477C5C">
        <w:rPr>
          <w:szCs w:val="22"/>
        </w:rPr>
        <w:t xml:space="preserve"> Type</w:t>
      </w:r>
    </w:p>
    <w:p w14:paraId="0EC9CF93" w14:textId="6B3976A6" w:rsidR="0058162B" w:rsidRPr="00477C5C" w:rsidRDefault="00161CD4" w:rsidP="0058162B">
      <w:pPr>
        <w:pStyle w:val="N-4"/>
      </w:pPr>
      <w:bookmarkStart w:id="1" w:name="_Hlk112842640"/>
      <w:r w:rsidRPr="00477C5C">
        <w:t>Single Roller</w:t>
      </w:r>
      <w:r w:rsidR="0032725C" w:rsidRPr="00477C5C">
        <w:t xml:space="preserve"> –</w:t>
      </w:r>
      <w:r w:rsidR="004A22AE" w:rsidRPr="00477C5C">
        <w:t xml:space="preserve"> </w:t>
      </w:r>
      <w:r w:rsidR="0032725C" w:rsidRPr="00477C5C">
        <w:t>Position Regular</w:t>
      </w:r>
      <w:r w:rsidR="00333C88" w:rsidRPr="00477C5C">
        <w:t xml:space="preserve"> </w:t>
      </w:r>
      <w:r w:rsidR="00C6406F" w:rsidRPr="00477C5C">
        <w:t>[</w:t>
      </w:r>
      <w:r w:rsidR="00154EE2" w:rsidRPr="00477C5C">
        <w:t>spring</w:t>
      </w:r>
      <w:r w:rsidR="0015675A" w:rsidRPr="00477C5C">
        <w:t xml:space="preserve"> tension</w:t>
      </w:r>
      <w:r w:rsidR="00BF5B55" w:rsidRPr="00477C5C">
        <w:t xml:space="preserve"> side]</w:t>
      </w:r>
    </w:p>
    <w:p w14:paraId="24E6FB2B" w14:textId="2FB7BE9C" w:rsidR="0015675A" w:rsidRPr="00477C5C" w:rsidRDefault="00BF5B55" w:rsidP="0058162B">
      <w:pPr>
        <w:pStyle w:val="N-4"/>
      </w:pPr>
      <w:r w:rsidRPr="00477C5C">
        <w:t xml:space="preserve">Take up </w:t>
      </w:r>
      <w:r w:rsidR="0015675A" w:rsidRPr="00477C5C">
        <w:t xml:space="preserve">Roller </w:t>
      </w:r>
      <w:r w:rsidR="00F14387" w:rsidRPr="00477C5C">
        <w:t>–</w:t>
      </w:r>
      <w:r w:rsidR="0015675A" w:rsidRPr="00477C5C">
        <w:t xml:space="preserve"> </w:t>
      </w:r>
      <w:r w:rsidR="00F14387" w:rsidRPr="00477C5C">
        <w:t>Position Regular [motor</w:t>
      </w:r>
      <w:r w:rsidR="00633F9C" w:rsidRPr="00477C5C">
        <w:t xml:space="preserve"> </w:t>
      </w:r>
      <w:r w:rsidR="001F3504" w:rsidRPr="00477C5C">
        <w:t>operated] [</w:t>
      </w:r>
      <w:r w:rsidR="00633F9C" w:rsidRPr="00477C5C">
        <w:t>manually operated]</w:t>
      </w:r>
    </w:p>
    <w:p w14:paraId="416FD350" w14:textId="43817297" w:rsidR="00161CD4" w:rsidRPr="00477C5C" w:rsidRDefault="00161CD4" w:rsidP="0058162B">
      <w:pPr>
        <w:pStyle w:val="N-4"/>
      </w:pPr>
      <w:r w:rsidRPr="00477C5C">
        <w:t>Dual Roller</w:t>
      </w:r>
      <w:r w:rsidR="00333C88" w:rsidRPr="00477C5C">
        <w:t xml:space="preserve"> –</w:t>
      </w:r>
      <w:r w:rsidR="004A22AE" w:rsidRPr="00477C5C">
        <w:t xml:space="preserve"> </w:t>
      </w:r>
      <w:r w:rsidR="00333C88" w:rsidRPr="00477C5C">
        <w:t xml:space="preserve">Position Regular </w:t>
      </w:r>
      <w:r w:rsidR="003C423B" w:rsidRPr="00477C5C">
        <w:t>[spring tension</w:t>
      </w:r>
      <w:r w:rsidR="00DF3C7D" w:rsidRPr="00477C5C">
        <w:t xml:space="preserve"> side</w:t>
      </w:r>
      <w:r w:rsidR="003C423B" w:rsidRPr="00477C5C">
        <w:t>]</w:t>
      </w:r>
    </w:p>
    <w:p w14:paraId="03D25CB4" w14:textId="616B114F" w:rsidR="003C423B" w:rsidRPr="00477C5C" w:rsidRDefault="00DF3C7D" w:rsidP="0058162B">
      <w:pPr>
        <w:pStyle w:val="N-4"/>
      </w:pPr>
      <w:r w:rsidRPr="00477C5C">
        <w:t xml:space="preserve">Take up </w:t>
      </w:r>
      <w:r w:rsidR="003C423B" w:rsidRPr="00477C5C">
        <w:t>Roller – Position Regular [</w:t>
      </w:r>
      <w:r w:rsidR="00DE07F9" w:rsidRPr="00477C5C">
        <w:t xml:space="preserve">motor </w:t>
      </w:r>
      <w:r w:rsidR="001F3504" w:rsidRPr="00477C5C">
        <w:t>operated] [</w:t>
      </w:r>
      <w:r w:rsidR="00DE07F9" w:rsidRPr="00477C5C">
        <w:t>manually operated]</w:t>
      </w:r>
    </w:p>
    <w:bookmarkEnd w:id="1"/>
    <w:p w14:paraId="449AE183" w14:textId="13186751" w:rsidR="001E223F" w:rsidRPr="00477C5C" w:rsidRDefault="00362ECA" w:rsidP="00520B2D">
      <w:pPr>
        <w:pStyle w:val="N-3"/>
        <w:rPr>
          <w:szCs w:val="22"/>
        </w:rPr>
      </w:pPr>
      <w:r w:rsidRPr="00477C5C">
        <w:rPr>
          <w:szCs w:val="22"/>
        </w:rPr>
        <w:t>Shade Mounting Position</w:t>
      </w:r>
    </w:p>
    <w:p w14:paraId="74517160" w14:textId="2DD1A6A7" w:rsidR="00425418" w:rsidRPr="00477C5C" w:rsidRDefault="001861C0" w:rsidP="00362ECA">
      <w:pPr>
        <w:pStyle w:val="N-4"/>
      </w:pPr>
      <w:r w:rsidRPr="00477C5C">
        <w:t>Frame</w:t>
      </w:r>
      <w:r w:rsidR="00425418" w:rsidRPr="00477C5C">
        <w:t xml:space="preserve"> – Inside</w:t>
      </w:r>
      <w:r w:rsidRPr="00477C5C">
        <w:t xml:space="preserve"> mount</w:t>
      </w:r>
      <w:r w:rsidR="00FC5AA6" w:rsidRPr="00477C5C">
        <w:t>.</w:t>
      </w:r>
    </w:p>
    <w:p w14:paraId="549BB64C" w14:textId="1A8BF163" w:rsidR="00E04BAB" w:rsidRPr="00477C5C" w:rsidRDefault="00E04BAB" w:rsidP="00362ECA">
      <w:pPr>
        <w:pStyle w:val="N-4"/>
      </w:pPr>
      <w:r w:rsidRPr="00477C5C">
        <w:t>Wid</w:t>
      </w:r>
      <w:r w:rsidR="000C5F92" w:rsidRPr="00477C5C">
        <w:t xml:space="preserve">th x Length </w:t>
      </w:r>
      <w:r w:rsidR="00CD1B9C" w:rsidRPr="00477C5C">
        <w:t xml:space="preserve">(or cover) </w:t>
      </w:r>
      <w:r w:rsidR="000C5F92" w:rsidRPr="00477C5C">
        <w:t>___________.</w:t>
      </w:r>
    </w:p>
    <w:p w14:paraId="449AE188" w14:textId="451CBC0D" w:rsidR="00C4662A" w:rsidRPr="00477C5C" w:rsidRDefault="00281566" w:rsidP="00FC5AA6">
      <w:pPr>
        <w:pStyle w:val="N-4"/>
      </w:pPr>
      <w:r w:rsidRPr="00477C5C">
        <w:t xml:space="preserve">As per </w:t>
      </w:r>
      <w:r w:rsidR="00FC5AA6" w:rsidRPr="00477C5C">
        <w:t xml:space="preserve">window details </w:t>
      </w:r>
      <w:r w:rsidR="000C5F92" w:rsidRPr="00477C5C">
        <w:t xml:space="preserve">and schedules </w:t>
      </w:r>
      <w:r w:rsidR="00FC5AA6" w:rsidRPr="00477C5C">
        <w:t>provided in the Contract Documents.</w:t>
      </w:r>
    </w:p>
    <w:p w14:paraId="449AE189" w14:textId="79605E66" w:rsidR="00C4662A" w:rsidRPr="00477C5C" w:rsidRDefault="0098145C" w:rsidP="007804D7">
      <w:pPr>
        <w:pStyle w:val="N-3"/>
        <w:rPr>
          <w:szCs w:val="22"/>
        </w:rPr>
      </w:pPr>
      <w:r w:rsidRPr="00477C5C">
        <w:rPr>
          <w:szCs w:val="22"/>
        </w:rPr>
        <w:t xml:space="preserve">Shade Mounting </w:t>
      </w:r>
      <w:r w:rsidR="0023398C" w:rsidRPr="00477C5C">
        <w:rPr>
          <w:szCs w:val="22"/>
        </w:rPr>
        <w:t xml:space="preserve">Brackets and </w:t>
      </w:r>
      <w:r w:rsidRPr="00477C5C">
        <w:rPr>
          <w:szCs w:val="22"/>
        </w:rPr>
        <w:t>Hardware</w:t>
      </w:r>
    </w:p>
    <w:p w14:paraId="07D225A7" w14:textId="73FDCAB4" w:rsidR="00434751" w:rsidRPr="00477C5C" w:rsidRDefault="0023398C" w:rsidP="00434751">
      <w:pPr>
        <w:pStyle w:val="N-4"/>
      </w:pPr>
      <w:r w:rsidRPr="00477C5C">
        <w:t xml:space="preserve">Manufacturer’s standard zinc plated or powder-coated, cold-rolled steel universal brackets. Universal Dual shade brackets available for two-shade applications.  </w:t>
      </w:r>
    </w:p>
    <w:p w14:paraId="0CD82C07" w14:textId="2BB032E6" w:rsidR="00832F2E" w:rsidRPr="00477C5C" w:rsidRDefault="00832F2E" w:rsidP="00832F2E">
      <w:pPr>
        <w:pStyle w:val="N-3"/>
        <w:rPr>
          <w:szCs w:val="22"/>
        </w:rPr>
      </w:pPr>
      <w:r w:rsidRPr="00477C5C">
        <w:rPr>
          <w:szCs w:val="22"/>
        </w:rPr>
        <w:t xml:space="preserve">Chain </w:t>
      </w:r>
      <w:r w:rsidR="00691172" w:rsidRPr="00477C5C">
        <w:rPr>
          <w:szCs w:val="22"/>
        </w:rPr>
        <w:t>Safety</w:t>
      </w:r>
    </w:p>
    <w:p w14:paraId="39E7A112" w14:textId="77777777" w:rsidR="009172DB" w:rsidRPr="00477C5C" w:rsidRDefault="009172DB" w:rsidP="009172DB">
      <w:pPr>
        <w:pStyle w:val="N-4"/>
        <w:rPr>
          <w:szCs w:val="22"/>
        </w:rPr>
      </w:pPr>
      <w:r w:rsidRPr="00477C5C">
        <w:t>Chain Shield must</w:t>
      </w:r>
      <w:r w:rsidRPr="00477C5C">
        <w:rPr>
          <w:szCs w:val="22"/>
        </w:rPr>
        <w:t xml:space="preserve"> comply with CPSC-2022-25041 / 87 FR 73144 (Safety Standard of Window Covering Products) with fixed spacing in relation to the shade tube allowing for one-handed operation at the lower end of the chain allowing no more than 8” of exposed chain loop. Must be aluminum or Clear Rigid PVC Rimtec with 3X UV stabilizer that meets deflection limits of the safety standard.</w:t>
      </w:r>
    </w:p>
    <w:p w14:paraId="260667D8" w14:textId="7EE24F58" w:rsidR="00201516" w:rsidRPr="00477C5C" w:rsidRDefault="00201516" w:rsidP="00201516">
      <w:pPr>
        <w:pStyle w:val="N-3"/>
      </w:pPr>
      <w:r w:rsidRPr="00477C5C">
        <w:t>Spring-loaded idler pin</w:t>
      </w:r>
    </w:p>
    <w:p w14:paraId="6D027184" w14:textId="455F1AAE" w:rsidR="006A0B75" w:rsidRPr="00477C5C" w:rsidRDefault="00D24E4E" w:rsidP="00CA7D02">
      <w:pPr>
        <w:pStyle w:val="N-4"/>
        <w:rPr>
          <w:rFonts w:cs="Arial"/>
          <w:i/>
          <w:iCs/>
          <w:color w:val="FF0000"/>
        </w:rPr>
      </w:pPr>
      <w:r w:rsidRPr="00477C5C">
        <w:t>UV stabilized, self-lubricating nylon outside sleeve and center spring-loaded retractable shaft providing bearing surfaces on which the roller tube rides ensuring smooth, wear-resistant operation and ease of installation.</w:t>
      </w:r>
    </w:p>
    <w:p w14:paraId="71666191" w14:textId="77777777" w:rsidR="00DE0F90" w:rsidRPr="00477C5C" w:rsidRDefault="00DE0F90" w:rsidP="00DE0F90">
      <w:pPr>
        <w:pStyle w:val="N-3"/>
      </w:pPr>
      <w:r w:rsidRPr="00477C5C">
        <w:t>Spring side tension control:</w:t>
      </w:r>
    </w:p>
    <w:p w14:paraId="7FB9E6DE" w14:textId="77777777" w:rsidR="00DE0F90" w:rsidRPr="00477C5C" w:rsidRDefault="00DE0F90" w:rsidP="00DE0F90">
      <w:pPr>
        <w:pStyle w:val="N-5"/>
      </w:pPr>
      <w:r w:rsidRPr="00477C5C">
        <w:t>Tension is provided by a modular spring mechanism for constant tension that is adjustable in the field.</w:t>
      </w:r>
    </w:p>
    <w:p w14:paraId="19DAC1C5" w14:textId="77777777" w:rsidR="00DE0F90" w:rsidRPr="00477C5C" w:rsidRDefault="00DE0F90" w:rsidP="00DE0F90">
      <w:pPr>
        <w:pStyle w:val="N-5"/>
      </w:pPr>
      <w:r w:rsidRPr="00477C5C">
        <w:t>Lift spools made from an engineered polymer that may be repositioned for optimal cord location during installation.</w:t>
      </w:r>
    </w:p>
    <w:p w14:paraId="7848646D" w14:textId="77777777" w:rsidR="00DE0F90" w:rsidRPr="00477C5C" w:rsidRDefault="00DE0F90" w:rsidP="00DE0F90">
      <w:pPr>
        <w:pStyle w:val="N-5"/>
      </w:pPr>
      <w:r w:rsidRPr="00477C5C">
        <w:t>Tension is maintained in the fabric via positive attachment to bottom tube via</w:t>
      </w:r>
    </w:p>
    <w:p w14:paraId="0C419CD7" w14:textId="77777777" w:rsidR="00DE0F90" w:rsidRPr="00477C5C" w:rsidRDefault="00DE0F90" w:rsidP="00DE0F90">
      <w:pPr>
        <w:pStyle w:val="N-6"/>
      </w:pPr>
      <w:r w:rsidRPr="00477C5C">
        <w:t xml:space="preserve">Min of 1.2 mm abrasion resistant cord required.  </w:t>
      </w:r>
    </w:p>
    <w:p w14:paraId="5D876402" w14:textId="75F9E83D" w:rsidR="0069067B" w:rsidRPr="00477C5C" w:rsidRDefault="0069067B" w:rsidP="0069067B">
      <w:pPr>
        <w:pStyle w:val="N-3"/>
      </w:pPr>
      <w:r w:rsidRPr="00477C5C">
        <w:t>Roller Tube</w:t>
      </w:r>
    </w:p>
    <w:p w14:paraId="0F4F627A" w14:textId="62412251" w:rsidR="0069067B" w:rsidRPr="00477C5C" w:rsidRDefault="0069067B" w:rsidP="0069067B">
      <w:pPr>
        <w:pStyle w:val="N-4"/>
      </w:pPr>
      <w:r w:rsidRPr="00477C5C">
        <w:t xml:space="preserve">Extruded aluminum shade roller tube of uniform diameter and varying wall thickness required (for uniform aesthetic) to support shade fabric without excessive deflection, with engineered wall &amp; ribs to lock the clutch and idle end plug into place, providing strength &amp; durability. Extruded tube parameters to be determined by </w:t>
      </w:r>
      <w:r w:rsidR="001F4579" w:rsidRPr="00477C5C">
        <w:t>Manufacturer</w:t>
      </w:r>
      <w:r w:rsidRPr="00477C5C">
        <w:t xml:space="preserve"> for each shade’s size, weight, and fabric requirement.</w:t>
      </w:r>
    </w:p>
    <w:p w14:paraId="34D41462" w14:textId="7B8E9D5F" w:rsidR="00630A13" w:rsidRPr="00477C5C" w:rsidRDefault="00C457D2" w:rsidP="00630A13">
      <w:pPr>
        <w:pStyle w:val="N-3"/>
      </w:pPr>
      <w:r w:rsidRPr="00477C5C">
        <w:t>Hem Pockets and Hem Wei</w:t>
      </w:r>
      <w:r w:rsidR="00630A13" w:rsidRPr="00477C5C">
        <w:t>ghts</w:t>
      </w:r>
      <w:r w:rsidRPr="00477C5C">
        <w:t>:</w:t>
      </w:r>
    </w:p>
    <w:p w14:paraId="7910DA65" w14:textId="77777777" w:rsidR="00725468" w:rsidRPr="00477C5C" w:rsidRDefault="00725468" w:rsidP="00725468">
      <w:pPr>
        <w:pStyle w:val="N-4"/>
      </w:pPr>
      <w:bookmarkStart w:id="2" w:name="_Hlk110492255"/>
      <w:r w:rsidRPr="00477C5C">
        <w:t>Heavy duty aluminum center bar with self-leveling feature and ceramic cord guides. Color is matched to fascia and brackets.</w:t>
      </w:r>
    </w:p>
    <w:p w14:paraId="1697599E" w14:textId="77777777" w:rsidR="00725468" w:rsidRPr="00477C5C" w:rsidRDefault="00725468" w:rsidP="00725468">
      <w:pPr>
        <w:pStyle w:val="N-4"/>
      </w:pPr>
      <w:r w:rsidRPr="00477C5C">
        <w:t>Hem pocket construction and hem weight per foot shall be consistent for all shades within one room.</w:t>
      </w:r>
    </w:p>
    <w:p w14:paraId="4755BEDE" w14:textId="77777777" w:rsidR="00725468" w:rsidRPr="00477C5C" w:rsidRDefault="00725468" w:rsidP="00725468">
      <w:pPr>
        <w:pStyle w:val="N-4"/>
      </w:pPr>
      <w:r w:rsidRPr="00477C5C">
        <w:t>Color / finish as selected by Architect from manufacturer’s standard configurations.</w:t>
      </w:r>
    </w:p>
    <w:p w14:paraId="4371E99B" w14:textId="77777777" w:rsidR="00831D12" w:rsidRPr="00477C5C" w:rsidRDefault="003A1AB8" w:rsidP="003A1AB8">
      <w:pPr>
        <w:pStyle w:val="N-3"/>
      </w:pPr>
      <w:r w:rsidRPr="00477C5C">
        <w:t>Fabric Attachment to Tube:</w:t>
      </w:r>
    </w:p>
    <w:p w14:paraId="52F61477" w14:textId="7FB9BF50" w:rsidR="003A1AB8" w:rsidRPr="00477C5C" w:rsidRDefault="003A1AB8" w:rsidP="00831D12">
      <w:pPr>
        <w:pStyle w:val="N-4"/>
      </w:pPr>
      <w:r w:rsidRPr="00477C5C">
        <w:lastRenderedPageBreak/>
        <w:t>Provide:</w:t>
      </w:r>
    </w:p>
    <w:p w14:paraId="6FFBA6F7" w14:textId="77777777" w:rsidR="00A43095" w:rsidRPr="00477C5C" w:rsidRDefault="003A1AB8" w:rsidP="00831D12">
      <w:pPr>
        <w:pStyle w:val="N-5"/>
      </w:pPr>
      <w:r w:rsidRPr="00477C5C">
        <w:t xml:space="preserve">LSE (Low Stress Energy) double-sided adhesive tape to secure the fabric without having to remove shade roller from shade brackets.  Adhesive attachment affords minor lateral adjustments to edge clearance dimensions. </w:t>
      </w:r>
    </w:p>
    <w:p w14:paraId="457BF22C" w14:textId="0607B01B" w:rsidR="003A1AB8" w:rsidRPr="00477C5C" w:rsidRDefault="003A1AB8" w:rsidP="000202B4">
      <w:pPr>
        <w:pStyle w:val="N-6"/>
      </w:pPr>
      <w:r w:rsidRPr="00477C5C">
        <w:t xml:space="preserve">Fabric </w:t>
      </w:r>
      <w:proofErr w:type="gramStart"/>
      <w:r w:rsidRPr="00477C5C">
        <w:t>wrap</w:t>
      </w:r>
      <w:proofErr w:type="gramEnd"/>
      <w:r w:rsidRPr="00477C5C">
        <w:t xml:space="preserve"> of 2 ½ to 3 times the circumference of the roller tube required for proper tension of fabric-to-tube.</w:t>
      </w:r>
    </w:p>
    <w:p w14:paraId="3F064CC3" w14:textId="77777777" w:rsidR="003A1AB8" w:rsidRPr="00477C5C" w:rsidRDefault="003A1AB8" w:rsidP="003A1AB8">
      <w:pPr>
        <w:pStyle w:val="N-4"/>
      </w:pPr>
      <w:r w:rsidRPr="00477C5C">
        <w:t xml:space="preserve">Spline attachment: </w:t>
      </w:r>
    </w:p>
    <w:p w14:paraId="0548C88F" w14:textId="42B86450" w:rsidR="000202B4" w:rsidRPr="00477C5C" w:rsidRDefault="003A1AB8" w:rsidP="003A1AB8">
      <w:pPr>
        <w:pStyle w:val="N-5"/>
      </w:pPr>
      <w:r w:rsidRPr="00477C5C">
        <w:t xml:space="preserve">PVC spline heat-welded to the shade </w:t>
      </w:r>
      <w:r w:rsidR="00A036D1" w:rsidRPr="00477C5C">
        <w:t>band</w:t>
      </w:r>
      <w:r w:rsidRPr="00477C5C">
        <w:t xml:space="preserve"> and inserted into a channel on the roller tube.</w:t>
      </w:r>
    </w:p>
    <w:p w14:paraId="6FBBB951" w14:textId="13ED4A77" w:rsidR="003A1AB8" w:rsidRPr="00477C5C" w:rsidRDefault="003A1AB8" w:rsidP="000202B4">
      <w:pPr>
        <w:pStyle w:val="N-6"/>
      </w:pPr>
      <w:r w:rsidRPr="00477C5C">
        <w:t>The spline system allows for adjustability on-site and ease in changing fabric panels in the field.</w:t>
      </w:r>
    </w:p>
    <w:p w14:paraId="7DA09931" w14:textId="77777777" w:rsidR="00AC6B22" w:rsidRPr="00477C5C" w:rsidRDefault="00AC6B22" w:rsidP="00470063">
      <w:pPr>
        <w:pStyle w:val="N-6"/>
        <w:numPr>
          <w:ilvl w:val="0"/>
          <w:numId w:val="0"/>
        </w:numPr>
      </w:pPr>
    </w:p>
    <w:bookmarkEnd w:id="2"/>
    <w:p w14:paraId="22831475" w14:textId="3EC81B3A" w:rsidR="005736DC" w:rsidRPr="00477C5C" w:rsidRDefault="005736DC" w:rsidP="005736DC">
      <w:pPr>
        <w:pStyle w:val="N-2"/>
      </w:pPr>
      <w:r w:rsidRPr="00477C5C">
        <w:t>ROLLER SHADE FABRICATION</w:t>
      </w:r>
    </w:p>
    <w:p w14:paraId="393D73BE" w14:textId="414BCD50" w:rsidR="005736DC" w:rsidRPr="00477C5C" w:rsidRDefault="005736DC" w:rsidP="005736DC">
      <w:pPr>
        <w:pStyle w:val="N-3"/>
      </w:pPr>
      <w:r w:rsidRPr="00477C5C">
        <w:t>Field measure finished openings prior to ordering or fabrication.</w:t>
      </w:r>
    </w:p>
    <w:p w14:paraId="1410590C" w14:textId="5538DD33" w:rsidR="00143353" w:rsidRPr="00477C5C" w:rsidRDefault="00143353" w:rsidP="005736DC">
      <w:pPr>
        <w:pStyle w:val="N-3"/>
      </w:pPr>
      <w:r w:rsidRPr="00477C5C">
        <w:t>Dimensional Tolerances:</w:t>
      </w:r>
    </w:p>
    <w:p w14:paraId="533656DD" w14:textId="57DEAFE0" w:rsidR="00E027A5" w:rsidRPr="00477C5C" w:rsidRDefault="00E027A5" w:rsidP="00E027A5">
      <w:pPr>
        <w:pStyle w:val="N-4"/>
      </w:pPr>
      <w:r w:rsidRPr="00477C5C">
        <w:t>Vertical Dimensions</w:t>
      </w:r>
      <w:r w:rsidR="00ED5F3B" w:rsidRPr="00477C5C">
        <w:t>.</w:t>
      </w:r>
      <w:r w:rsidRPr="00477C5C">
        <w:t xml:space="preserve"> </w:t>
      </w:r>
    </w:p>
    <w:p w14:paraId="18787689" w14:textId="4D27BFB8" w:rsidR="00E027A5" w:rsidRPr="00477C5C" w:rsidRDefault="00E027A5" w:rsidP="008B3BB2">
      <w:pPr>
        <w:pStyle w:val="N-5"/>
      </w:pPr>
      <w:r w:rsidRPr="00477C5C">
        <w:t>Fill openings from head to sill with</w:t>
      </w:r>
      <w:r w:rsidR="00403C2D" w:rsidRPr="00477C5C">
        <w:t xml:space="preserve"> no greater than</w:t>
      </w:r>
      <w:r w:rsidRPr="00477C5C">
        <w:t xml:space="preserve"> 1/2</w:t>
      </w:r>
      <w:r w:rsidR="00403C2D" w:rsidRPr="00477C5C">
        <w:t>”</w:t>
      </w:r>
      <w:r w:rsidR="00F615C0" w:rsidRPr="00477C5C">
        <w:t xml:space="preserve"> </w:t>
      </w:r>
      <w:r w:rsidRPr="00477C5C">
        <w:t xml:space="preserve">space between bottom bar and </w:t>
      </w:r>
      <w:r w:rsidR="00FB5F74" w:rsidRPr="00477C5C">
        <w:t>[</w:t>
      </w:r>
      <w:r w:rsidR="009E1CA5" w:rsidRPr="00477C5C">
        <w:t>top</w:t>
      </w:r>
      <w:r w:rsidR="00413B46" w:rsidRPr="00477C5C">
        <w:t xml:space="preserve"> of the opening</w:t>
      </w:r>
      <w:r w:rsidRPr="00477C5C">
        <w:t>].</w:t>
      </w:r>
    </w:p>
    <w:p w14:paraId="018AC2A6" w14:textId="79487F2C" w:rsidR="00143353" w:rsidRPr="00477C5C" w:rsidRDefault="00E027A5" w:rsidP="00ED5F3B">
      <w:pPr>
        <w:pStyle w:val="N-4"/>
      </w:pPr>
      <w:r w:rsidRPr="00477C5C">
        <w:t>Horizontal Dimensions: Inside Mounting</w:t>
      </w:r>
      <w:r w:rsidR="00ED5F3B" w:rsidRPr="00477C5C">
        <w:t>.</w:t>
      </w:r>
    </w:p>
    <w:p w14:paraId="12C97D27" w14:textId="698B0BD2" w:rsidR="00055769" w:rsidRPr="00477C5C" w:rsidRDefault="00055769" w:rsidP="00ED5F3B">
      <w:pPr>
        <w:pStyle w:val="N-5"/>
      </w:pPr>
      <w:r w:rsidRPr="00477C5C">
        <w:t xml:space="preserve">Fill openings from jamb to </w:t>
      </w:r>
      <w:proofErr w:type="gramStart"/>
      <w:r w:rsidRPr="00477C5C">
        <w:t>jamb</w:t>
      </w:r>
      <w:proofErr w:type="gramEnd"/>
    </w:p>
    <w:p w14:paraId="4D9477B3" w14:textId="7CBC9CCA" w:rsidR="008D22D6" w:rsidRPr="00477C5C" w:rsidRDefault="008D22D6" w:rsidP="00ED5F3B">
      <w:pPr>
        <w:pStyle w:val="N-6"/>
      </w:pPr>
      <w:r w:rsidRPr="00477C5C">
        <w:t>Light gap on control side</w:t>
      </w:r>
      <w:r w:rsidR="00403C2D" w:rsidRPr="00477C5C">
        <w:t xml:space="preserve"> no greater than .5”</w:t>
      </w:r>
    </w:p>
    <w:p w14:paraId="316A8852" w14:textId="16B28822" w:rsidR="008D22D6" w:rsidRPr="00477C5C" w:rsidRDefault="008D22D6" w:rsidP="00ED5F3B">
      <w:pPr>
        <w:pStyle w:val="N-6"/>
      </w:pPr>
      <w:r w:rsidRPr="00477C5C">
        <w:t>Light gap on idler side</w:t>
      </w:r>
      <w:r w:rsidR="006F27F1" w:rsidRPr="00477C5C">
        <w:t xml:space="preserve"> no greater than .5”</w:t>
      </w:r>
    </w:p>
    <w:p w14:paraId="6EF1BBD5" w14:textId="150DFC6B" w:rsidR="00880D3D" w:rsidRPr="00477C5C" w:rsidRDefault="00FA4F60" w:rsidP="00ED5F3B">
      <w:pPr>
        <w:pStyle w:val="N-4"/>
      </w:pPr>
      <w:r w:rsidRPr="00477C5C">
        <w:t>Horizontal Dimensions: Outside mounting.</w:t>
      </w:r>
    </w:p>
    <w:p w14:paraId="4890F917" w14:textId="59D80E7D" w:rsidR="002E4A76" w:rsidRPr="00477C5C" w:rsidRDefault="002E4A76" w:rsidP="002E4A76">
      <w:pPr>
        <w:pStyle w:val="N-5"/>
      </w:pPr>
      <w:r w:rsidRPr="00477C5C">
        <w:t>Cover window frames, trim, and casings completely.</w:t>
      </w:r>
    </w:p>
    <w:p w14:paraId="549958C1" w14:textId="419A4FD9" w:rsidR="00ED5F3B" w:rsidRPr="00477C5C" w:rsidRDefault="002E4A76" w:rsidP="002E4A76">
      <w:pPr>
        <w:pStyle w:val="N-5"/>
      </w:pPr>
      <w:r w:rsidRPr="00477C5C">
        <w:t xml:space="preserve">Extend shades beyond jambs </w:t>
      </w:r>
      <w:r w:rsidR="001F3504" w:rsidRPr="00477C5C">
        <w:t xml:space="preserve">[or mullions] </w:t>
      </w:r>
      <w:r w:rsidRPr="00477C5C">
        <w:t>on each side: 2 inches.</w:t>
      </w:r>
    </w:p>
    <w:p w14:paraId="77E5CABD" w14:textId="497F4344" w:rsidR="002E4A76" w:rsidRPr="00477C5C" w:rsidRDefault="00AD40C6" w:rsidP="002E4A76">
      <w:pPr>
        <w:pStyle w:val="N-5"/>
      </w:pPr>
      <w:r w:rsidRPr="00477C5C">
        <w:t xml:space="preserve">Extend shades beyond jambs </w:t>
      </w:r>
      <w:r w:rsidR="005F303D" w:rsidRPr="00477C5C">
        <w:t xml:space="preserve">[or mullions] </w:t>
      </w:r>
      <w:r w:rsidRPr="00477C5C">
        <w:t>on each side: ____ total.</w:t>
      </w:r>
    </w:p>
    <w:p w14:paraId="7B887537" w14:textId="09900321" w:rsidR="009172DB" w:rsidRPr="00477C5C" w:rsidRDefault="009172DB" w:rsidP="009172DB">
      <w:pPr>
        <w:pStyle w:val="N-4"/>
      </w:pPr>
      <w:r w:rsidRPr="00477C5C">
        <w:t xml:space="preserve">Chain Shield </w:t>
      </w:r>
    </w:p>
    <w:p w14:paraId="3D05B4D8" w14:textId="77777777" w:rsidR="009172DB" w:rsidRPr="00477C5C" w:rsidRDefault="009172DB" w:rsidP="009172DB">
      <w:pPr>
        <w:numPr>
          <w:ilvl w:val="4"/>
          <w:numId w:val="23"/>
        </w:numPr>
        <w:spacing w:before="120"/>
        <w:contextualSpacing/>
        <w:rPr>
          <w:rFonts w:cs="Times New Roman"/>
          <w:snapToGrid w:val="0"/>
          <w:color w:val="auto"/>
          <w:szCs w:val="20"/>
        </w:rPr>
      </w:pPr>
      <w:r w:rsidRPr="00477C5C">
        <w:rPr>
          <w:rFonts w:cs="Times New Roman"/>
          <w:snapToGrid w:val="0"/>
          <w:color w:val="auto"/>
          <w:szCs w:val="20"/>
        </w:rPr>
        <w:t>Location of operable section of the control chain.</w:t>
      </w:r>
    </w:p>
    <w:p w14:paraId="1EF791AC" w14:textId="77777777" w:rsidR="009172DB" w:rsidRPr="00477C5C" w:rsidRDefault="009172DB" w:rsidP="009172DB">
      <w:pPr>
        <w:numPr>
          <w:ilvl w:val="5"/>
          <w:numId w:val="23"/>
        </w:numPr>
        <w:spacing w:before="120"/>
        <w:contextualSpacing/>
        <w:rPr>
          <w:snapToGrid w:val="0"/>
          <w:color w:val="auto"/>
          <w:szCs w:val="20"/>
        </w:rPr>
      </w:pPr>
      <w:r w:rsidRPr="00477C5C">
        <w:rPr>
          <w:snapToGrid w:val="0"/>
          <w:color w:val="auto"/>
          <w:szCs w:val="20"/>
        </w:rPr>
        <w:t>Exposed operable chain loop should be located between 46” and 56” AFF.</w:t>
      </w:r>
    </w:p>
    <w:p w14:paraId="3244557B" w14:textId="1A9C26BD" w:rsidR="009172DB" w:rsidRPr="00477C5C" w:rsidRDefault="009172DB" w:rsidP="009172DB">
      <w:pPr>
        <w:pStyle w:val="N-5"/>
        <w:numPr>
          <w:ilvl w:val="0"/>
          <w:numId w:val="0"/>
        </w:numPr>
        <w:ind w:left="720"/>
      </w:pPr>
    </w:p>
    <w:p w14:paraId="5452CEDB" w14:textId="7C2259C7" w:rsidR="006A0B75" w:rsidRPr="00477C5C" w:rsidRDefault="009571AC" w:rsidP="004508E7">
      <w:pPr>
        <w:pStyle w:val="N-6"/>
        <w:numPr>
          <w:ilvl w:val="0"/>
          <w:numId w:val="0"/>
        </w:numPr>
        <w:rPr>
          <w:i/>
          <w:iCs/>
          <w:snapToGrid w:val="0"/>
          <w:color w:val="FF0000"/>
        </w:rPr>
      </w:pPr>
      <w:r w:rsidRPr="00477C5C">
        <w:t xml:space="preserve"> </w:t>
      </w:r>
    </w:p>
    <w:p w14:paraId="4E6D184D" w14:textId="1EA7D0B8" w:rsidR="00297374" w:rsidRPr="00477C5C" w:rsidRDefault="0068431B" w:rsidP="00297374">
      <w:pPr>
        <w:pStyle w:val="N-2"/>
      </w:pPr>
      <w:r w:rsidRPr="00477C5C">
        <w:t>MOTOR</w:t>
      </w:r>
      <w:r w:rsidR="00297374" w:rsidRPr="00477C5C">
        <w:t xml:space="preserve"> OPERATED SIN</w:t>
      </w:r>
      <w:r w:rsidR="00A43934" w:rsidRPr="00477C5C">
        <w:t xml:space="preserve">GLE </w:t>
      </w:r>
      <w:r w:rsidR="00297374" w:rsidRPr="00477C5C">
        <w:t xml:space="preserve">OR DUAL </w:t>
      </w:r>
      <w:r w:rsidR="004508E7" w:rsidRPr="00477C5C">
        <w:t>SPECIALTY</w:t>
      </w:r>
      <w:r w:rsidR="00297374" w:rsidRPr="00477C5C">
        <w:t xml:space="preserve"> </w:t>
      </w:r>
      <w:r w:rsidR="006A0B75" w:rsidRPr="00477C5C">
        <w:rPr>
          <w:color w:val="FF0000"/>
        </w:rPr>
        <w:t>[BOTTUM UP]</w:t>
      </w:r>
      <w:r w:rsidR="006A0B75" w:rsidRPr="00477C5C">
        <w:t xml:space="preserve"> o</w:t>
      </w:r>
      <w:r w:rsidR="00650930" w:rsidRPr="00477C5C">
        <w:t>r</w:t>
      </w:r>
      <w:r w:rsidR="006A0B75" w:rsidRPr="00477C5C">
        <w:t xml:space="preserve"> </w:t>
      </w:r>
      <w:r w:rsidR="006A0B75" w:rsidRPr="00477C5C">
        <w:rPr>
          <w:color w:val="FF0000"/>
        </w:rPr>
        <w:t>[SKYLIGHT]</w:t>
      </w:r>
      <w:r w:rsidR="006A0B75" w:rsidRPr="00477C5C">
        <w:t xml:space="preserve"> </w:t>
      </w:r>
      <w:r w:rsidR="00297374" w:rsidRPr="00477C5C">
        <w:t>SHADES</w:t>
      </w:r>
    </w:p>
    <w:p w14:paraId="130B17C9" w14:textId="77777777" w:rsidR="00712CEC" w:rsidRPr="00477C5C" w:rsidRDefault="00712CEC" w:rsidP="00712CEC">
      <w:pPr>
        <w:pStyle w:val="N-3"/>
        <w:rPr>
          <w:rFonts w:eastAsia="Calibri"/>
        </w:rPr>
      </w:pPr>
      <w:r w:rsidRPr="00477C5C">
        <w:rPr>
          <w:rFonts w:eastAsia="Calibri"/>
        </w:rPr>
        <w:t>Control System: AUTOMATE™ MOTOR SYSTEM</w:t>
      </w:r>
      <w:r w:rsidRPr="00477C5C">
        <w:rPr>
          <w:rFonts w:eastAsia="Calibri"/>
        </w:rPr>
        <w:br/>
        <w:t>Shade Motor and Control System – All line and low voltage wiring rough in and termination by others.</w:t>
      </w:r>
    </w:p>
    <w:p w14:paraId="2B9C4493" w14:textId="77777777" w:rsidR="00712CEC" w:rsidRPr="00477C5C" w:rsidRDefault="00712CEC" w:rsidP="00712CEC">
      <w:pPr>
        <w:pStyle w:val="N-1"/>
        <w:numPr>
          <w:ilvl w:val="0"/>
          <w:numId w:val="0"/>
        </w:numPr>
        <w:rPr>
          <w:i/>
          <w:iCs/>
          <w:color w:val="FF0000"/>
        </w:rPr>
      </w:pPr>
      <w:r w:rsidRPr="00477C5C">
        <w:rPr>
          <w:i/>
          <w:iCs/>
          <w:color w:val="FF0000"/>
        </w:rPr>
        <w:t xml:space="preserve">Specifier Note******************************************************************************************* Select one of the following motor options (paragraphs 1 through 6 below), and delete the ones </w:t>
      </w:r>
      <w:r w:rsidRPr="00477C5C">
        <w:rPr>
          <w:i/>
          <w:iCs/>
          <w:color w:val="FF0000"/>
        </w:rPr>
        <w:lastRenderedPageBreak/>
        <w:t>not required. General descriptions of each Motor and Control system are included with each option below. Contact Rollease Acmeda for more information concerning motor applications.</w:t>
      </w:r>
    </w:p>
    <w:p w14:paraId="24FF8AFA" w14:textId="77777777" w:rsidR="00712CEC" w:rsidRPr="00477C5C" w:rsidRDefault="00712CEC" w:rsidP="00712CEC">
      <w:pPr>
        <w:autoSpaceDE w:val="0"/>
        <w:autoSpaceDN w:val="0"/>
        <w:adjustRightInd w:val="0"/>
        <w:ind w:left="426"/>
        <w:rPr>
          <w:rFonts w:ascii="Calibri" w:eastAsia="Calibri" w:hAnsi="Calibri" w:cs="Times New Roman"/>
          <w:color w:val="auto"/>
          <w:szCs w:val="22"/>
        </w:rPr>
      </w:pPr>
    </w:p>
    <w:p w14:paraId="7A836EE9" w14:textId="77777777" w:rsidR="00712CEC" w:rsidRPr="00477C5C" w:rsidRDefault="00712CEC" w:rsidP="00712CEC">
      <w:pPr>
        <w:pStyle w:val="N-3"/>
        <w:rPr>
          <w:rFonts w:eastAsia="Calibri"/>
        </w:rPr>
      </w:pPr>
      <w:bookmarkStart w:id="3" w:name="_Hlk488914486"/>
      <w:r w:rsidRPr="00477C5C">
        <w:rPr>
          <w:rFonts w:eastAsia="Calibri"/>
        </w:rPr>
        <w:t>Motors</w:t>
      </w:r>
    </w:p>
    <w:p w14:paraId="1F42D589" w14:textId="77777777" w:rsidR="00712CEC" w:rsidRPr="00477C5C" w:rsidRDefault="00712CEC" w:rsidP="00712CEC">
      <w:pPr>
        <w:pStyle w:val="N-4"/>
        <w:rPr>
          <w:rFonts w:eastAsia="Calibri"/>
        </w:rPr>
      </w:pPr>
      <w:r w:rsidRPr="00477C5C">
        <w:rPr>
          <w:rFonts w:eastAsia="Calibri"/>
        </w:rPr>
        <w:t>DC Voltage with Internal Lithium-ion battery (Li-ion)</w:t>
      </w:r>
    </w:p>
    <w:p w14:paraId="6206AA08" w14:textId="77777777" w:rsidR="00712CEC" w:rsidRPr="00477C5C" w:rsidRDefault="00712CEC" w:rsidP="00712CEC">
      <w:pPr>
        <w:pStyle w:val="N-5"/>
        <w:rPr>
          <w:rFonts w:eastAsia="Calibri"/>
        </w:rPr>
      </w:pPr>
      <w:r w:rsidRPr="00477C5C">
        <w:rPr>
          <w:rFonts w:eastAsia="Calibri"/>
        </w:rPr>
        <w:t xml:space="preserve">5 Volt </w:t>
      </w:r>
    </w:p>
    <w:p w14:paraId="34B5D6C3" w14:textId="77777777" w:rsidR="00712CEC" w:rsidRPr="00477C5C" w:rsidRDefault="00712CEC" w:rsidP="00712CEC">
      <w:pPr>
        <w:pStyle w:val="N-6"/>
        <w:rPr>
          <w:rFonts w:eastAsia="Calibri"/>
        </w:rPr>
      </w:pPr>
      <w:r w:rsidRPr="00477C5C">
        <w:rPr>
          <w:rFonts w:eastAsia="Calibri"/>
        </w:rPr>
        <w:t xml:space="preserve">[2.0 </w:t>
      </w:r>
      <w:proofErr w:type="gramStart"/>
      <w:r w:rsidRPr="00477C5C">
        <w:rPr>
          <w:rFonts w:eastAsia="Calibri"/>
        </w:rPr>
        <w:t>Nm][</w:t>
      </w:r>
      <w:proofErr w:type="gramEnd"/>
      <w:r w:rsidRPr="00477C5C">
        <w:rPr>
          <w:rFonts w:eastAsia="Calibri"/>
        </w:rPr>
        <w:t xml:space="preserve">3.0 Nm][10.0 Nm] </w:t>
      </w:r>
      <w:r w:rsidRPr="00477C5C">
        <w:rPr>
          <w:i/>
          <w:iCs/>
          <w:snapToGrid w:val="0"/>
          <w:color w:val="FF0000"/>
        </w:rPr>
        <w:t>(Choose 1)</w:t>
      </w:r>
    </w:p>
    <w:p w14:paraId="3EFCD939" w14:textId="77777777" w:rsidR="00712CEC" w:rsidRPr="00477C5C" w:rsidRDefault="00712CEC" w:rsidP="00712CEC">
      <w:pPr>
        <w:pStyle w:val="N-5"/>
        <w:rPr>
          <w:rFonts w:eastAsia="Calibri"/>
        </w:rPr>
      </w:pPr>
      <w:r w:rsidRPr="00477C5C">
        <w:rPr>
          <w:rFonts w:eastAsia="Calibri"/>
        </w:rPr>
        <w:t>12 Volt</w:t>
      </w:r>
    </w:p>
    <w:p w14:paraId="05262625" w14:textId="77777777" w:rsidR="00712CEC" w:rsidRPr="00477C5C" w:rsidRDefault="00712CEC" w:rsidP="00712CEC">
      <w:pPr>
        <w:pStyle w:val="N-6"/>
        <w:rPr>
          <w:rFonts w:eastAsia="Calibri"/>
        </w:rPr>
      </w:pPr>
      <w:r w:rsidRPr="00477C5C">
        <w:rPr>
          <w:rFonts w:eastAsia="Calibri"/>
        </w:rPr>
        <w:t xml:space="preserve">[2.0 </w:t>
      </w:r>
      <w:proofErr w:type="gramStart"/>
      <w:r w:rsidRPr="00477C5C">
        <w:rPr>
          <w:rFonts w:eastAsia="Calibri"/>
        </w:rPr>
        <w:t>Nm][</w:t>
      </w:r>
      <w:proofErr w:type="gramEnd"/>
      <w:r w:rsidRPr="00477C5C">
        <w:rPr>
          <w:rFonts w:eastAsia="Calibri"/>
        </w:rPr>
        <w:t>3.0 Nm][10.0 Nm]</w:t>
      </w:r>
      <w:r w:rsidRPr="00477C5C">
        <w:rPr>
          <w:i/>
          <w:iCs/>
          <w:snapToGrid w:val="0"/>
          <w:color w:val="FF0000"/>
        </w:rPr>
        <w:t xml:space="preserve"> (Choose 1)</w:t>
      </w:r>
    </w:p>
    <w:p w14:paraId="23920307" w14:textId="77777777" w:rsidR="00712CEC" w:rsidRPr="00477C5C" w:rsidRDefault="00712CEC" w:rsidP="00712CEC">
      <w:pPr>
        <w:pStyle w:val="N-5"/>
        <w:rPr>
          <w:rFonts w:eastAsia="Calibri"/>
        </w:rPr>
      </w:pPr>
      <w:r w:rsidRPr="00477C5C">
        <w:rPr>
          <w:rFonts w:eastAsia="Calibri"/>
        </w:rPr>
        <w:t xml:space="preserve">5 Volt Zero </w:t>
      </w:r>
    </w:p>
    <w:p w14:paraId="338AF61D" w14:textId="77777777" w:rsidR="00712CEC" w:rsidRPr="00477C5C" w:rsidRDefault="00712CEC" w:rsidP="00712CEC">
      <w:pPr>
        <w:pStyle w:val="N-6"/>
        <w:rPr>
          <w:rFonts w:eastAsia="Calibri"/>
        </w:rPr>
      </w:pPr>
      <w:r w:rsidRPr="00477C5C">
        <w:rPr>
          <w:rFonts w:eastAsia="Calibri"/>
        </w:rPr>
        <w:t>[2.0 Nm]</w:t>
      </w:r>
    </w:p>
    <w:p w14:paraId="751096D1" w14:textId="77777777" w:rsidR="00712CEC" w:rsidRPr="00477C5C" w:rsidRDefault="00712CEC" w:rsidP="00712CEC">
      <w:pPr>
        <w:pStyle w:val="N-5"/>
        <w:rPr>
          <w:rFonts w:eastAsia="Calibri"/>
        </w:rPr>
      </w:pPr>
      <w:r w:rsidRPr="00477C5C">
        <w:rPr>
          <w:rFonts w:eastAsia="Calibri"/>
        </w:rPr>
        <w:t>5 Volt Q (Quiet)</w:t>
      </w:r>
    </w:p>
    <w:p w14:paraId="1876B96D" w14:textId="77777777" w:rsidR="00712CEC" w:rsidRPr="00477C5C" w:rsidRDefault="00712CEC" w:rsidP="00712CEC">
      <w:pPr>
        <w:pStyle w:val="N-6"/>
        <w:rPr>
          <w:rFonts w:eastAsia="Calibri"/>
        </w:rPr>
      </w:pPr>
      <w:r w:rsidRPr="00477C5C">
        <w:rPr>
          <w:rFonts w:eastAsia="Calibri"/>
        </w:rPr>
        <w:t xml:space="preserve">[2.0 </w:t>
      </w:r>
      <w:proofErr w:type="gramStart"/>
      <w:r w:rsidRPr="00477C5C">
        <w:rPr>
          <w:rFonts w:eastAsia="Calibri"/>
        </w:rPr>
        <w:t>Nm][</w:t>
      </w:r>
      <w:proofErr w:type="gramEnd"/>
      <w:r w:rsidRPr="00477C5C">
        <w:rPr>
          <w:rFonts w:eastAsia="Calibri"/>
        </w:rPr>
        <w:t>3.0 Nm][10.0 Nm]</w:t>
      </w:r>
      <w:r w:rsidRPr="00477C5C">
        <w:rPr>
          <w:i/>
          <w:iCs/>
          <w:snapToGrid w:val="0"/>
          <w:color w:val="FF0000"/>
        </w:rPr>
        <w:t xml:space="preserve"> (Choose 1)</w:t>
      </w:r>
    </w:p>
    <w:p w14:paraId="1DB45AD9" w14:textId="77777777" w:rsidR="00712CEC" w:rsidRPr="00477C5C" w:rsidRDefault="00712CEC" w:rsidP="00712CEC">
      <w:pPr>
        <w:pStyle w:val="N-5"/>
        <w:rPr>
          <w:rFonts w:eastAsia="Calibri"/>
        </w:rPr>
      </w:pPr>
      <w:r w:rsidRPr="00477C5C">
        <w:rPr>
          <w:rFonts w:eastAsia="Calibri"/>
        </w:rPr>
        <w:t>12 Volt Q</w:t>
      </w:r>
    </w:p>
    <w:p w14:paraId="2B0DFEEA" w14:textId="77777777" w:rsidR="00712CEC" w:rsidRPr="00477C5C" w:rsidRDefault="00712CEC" w:rsidP="00712CEC">
      <w:pPr>
        <w:pStyle w:val="N-6"/>
        <w:rPr>
          <w:rFonts w:eastAsia="Calibri"/>
        </w:rPr>
      </w:pPr>
      <w:r w:rsidRPr="00477C5C">
        <w:rPr>
          <w:rFonts w:eastAsia="Calibri"/>
        </w:rPr>
        <w:t>[3.0 Nm]</w:t>
      </w:r>
    </w:p>
    <w:p w14:paraId="52F926CE" w14:textId="77777777" w:rsidR="00712CEC" w:rsidRPr="00477C5C" w:rsidRDefault="00712CEC" w:rsidP="00712CEC">
      <w:pPr>
        <w:pStyle w:val="N-4"/>
        <w:rPr>
          <w:rFonts w:eastAsia="Calibri"/>
        </w:rPr>
      </w:pPr>
      <w:r w:rsidRPr="00477C5C">
        <w:rPr>
          <w:rFonts w:eastAsia="Calibri"/>
        </w:rPr>
        <w:t>DC Voltage (no Internal Battery)</w:t>
      </w:r>
    </w:p>
    <w:p w14:paraId="3B5297D6" w14:textId="77777777" w:rsidR="00712CEC" w:rsidRPr="00477C5C" w:rsidRDefault="00712CEC" w:rsidP="00712CEC">
      <w:pPr>
        <w:pStyle w:val="N-5"/>
        <w:rPr>
          <w:rFonts w:eastAsia="Calibri"/>
        </w:rPr>
      </w:pPr>
      <w:r w:rsidRPr="00477C5C">
        <w:rPr>
          <w:rFonts w:eastAsia="Calibri"/>
        </w:rPr>
        <w:t>12 Volt</w:t>
      </w:r>
    </w:p>
    <w:p w14:paraId="6A97AEE7" w14:textId="77777777" w:rsidR="00712CEC" w:rsidRPr="00477C5C" w:rsidRDefault="00712CEC" w:rsidP="00712CEC">
      <w:pPr>
        <w:pStyle w:val="N-6"/>
        <w:rPr>
          <w:rFonts w:eastAsia="Calibri"/>
        </w:rPr>
      </w:pPr>
      <w:r w:rsidRPr="00477C5C">
        <w:rPr>
          <w:rFonts w:eastAsia="Calibri"/>
        </w:rPr>
        <w:t xml:space="preserve">[2.0 </w:t>
      </w:r>
      <w:proofErr w:type="gramStart"/>
      <w:r w:rsidRPr="00477C5C">
        <w:rPr>
          <w:rFonts w:eastAsia="Calibri"/>
        </w:rPr>
        <w:t>Nm][</w:t>
      </w:r>
      <w:proofErr w:type="gramEnd"/>
      <w:r w:rsidRPr="00477C5C">
        <w:rPr>
          <w:rFonts w:eastAsia="Calibri"/>
        </w:rPr>
        <w:t>3.0 Nm][10.0 Nm]</w:t>
      </w:r>
      <w:r w:rsidRPr="00477C5C">
        <w:rPr>
          <w:i/>
          <w:iCs/>
          <w:snapToGrid w:val="0"/>
          <w:color w:val="FF0000"/>
        </w:rPr>
        <w:t xml:space="preserve"> (Choose 1)</w:t>
      </w:r>
    </w:p>
    <w:p w14:paraId="581DBCAB" w14:textId="77777777" w:rsidR="00712CEC" w:rsidRPr="00477C5C" w:rsidRDefault="00712CEC" w:rsidP="00712CEC">
      <w:pPr>
        <w:pStyle w:val="N-5"/>
        <w:rPr>
          <w:rFonts w:eastAsia="Calibri"/>
        </w:rPr>
      </w:pPr>
      <w:r w:rsidRPr="00477C5C">
        <w:rPr>
          <w:rFonts w:eastAsia="Calibri"/>
        </w:rPr>
        <w:t>12 Volt Q</w:t>
      </w:r>
    </w:p>
    <w:p w14:paraId="07DBC36B" w14:textId="77777777" w:rsidR="00712CEC" w:rsidRPr="00477C5C" w:rsidRDefault="00712CEC" w:rsidP="00712CEC">
      <w:pPr>
        <w:pStyle w:val="N-6"/>
        <w:rPr>
          <w:rFonts w:eastAsia="Calibri"/>
        </w:rPr>
      </w:pPr>
      <w:r w:rsidRPr="00477C5C">
        <w:rPr>
          <w:rFonts w:eastAsia="Calibri"/>
        </w:rPr>
        <w:t>[3.0 Nm]</w:t>
      </w:r>
      <w:r w:rsidRPr="00477C5C">
        <w:rPr>
          <w:i/>
          <w:iCs/>
          <w:snapToGrid w:val="0"/>
          <w:color w:val="FF0000"/>
        </w:rPr>
        <w:t xml:space="preserve"> </w:t>
      </w:r>
    </w:p>
    <w:p w14:paraId="14E48470" w14:textId="77777777" w:rsidR="00712CEC" w:rsidRPr="00477C5C" w:rsidRDefault="00712CEC" w:rsidP="00712CEC">
      <w:pPr>
        <w:pStyle w:val="N-4"/>
        <w:rPr>
          <w:rFonts w:eastAsia="Calibri"/>
        </w:rPr>
      </w:pPr>
      <w:r w:rsidRPr="00477C5C">
        <w:rPr>
          <w:rFonts w:eastAsia="Calibri"/>
        </w:rPr>
        <w:t xml:space="preserve">AC Line Voltage 120 Volt </w:t>
      </w:r>
    </w:p>
    <w:p w14:paraId="1DB988BE" w14:textId="77777777" w:rsidR="00712CEC" w:rsidRPr="00477C5C" w:rsidRDefault="00712CEC" w:rsidP="00712CEC">
      <w:pPr>
        <w:pStyle w:val="N-5"/>
        <w:rPr>
          <w:rFonts w:eastAsia="Calibri"/>
        </w:rPr>
      </w:pPr>
      <w:r w:rsidRPr="00477C5C">
        <w:rPr>
          <w:rFonts w:eastAsia="Calibri"/>
        </w:rPr>
        <w:t>AC</w:t>
      </w:r>
    </w:p>
    <w:p w14:paraId="3086536B" w14:textId="700AA45A" w:rsidR="00D433E5" w:rsidRPr="00477C5C" w:rsidRDefault="00712CEC" w:rsidP="00D433E5">
      <w:pPr>
        <w:pStyle w:val="N-6"/>
        <w:rPr>
          <w:rFonts w:eastAsia="Calibri"/>
        </w:rPr>
      </w:pPr>
      <w:r w:rsidRPr="00477C5C">
        <w:rPr>
          <w:rFonts w:eastAsia="Calibri"/>
        </w:rPr>
        <w:t xml:space="preserve">[6.0 </w:t>
      </w:r>
      <w:proofErr w:type="gramStart"/>
      <w:r w:rsidRPr="00477C5C">
        <w:rPr>
          <w:rFonts w:eastAsia="Calibri"/>
        </w:rPr>
        <w:t>Nm][</w:t>
      </w:r>
      <w:proofErr w:type="gramEnd"/>
      <w:r w:rsidRPr="00477C5C">
        <w:rPr>
          <w:rFonts w:eastAsia="Calibri"/>
        </w:rPr>
        <w:t>15.0 Nm]</w:t>
      </w:r>
      <w:r w:rsidRPr="00477C5C">
        <w:rPr>
          <w:i/>
          <w:iCs/>
          <w:snapToGrid w:val="0"/>
          <w:color w:val="FF0000"/>
        </w:rPr>
        <w:t xml:space="preserve"> (Choose 1)</w:t>
      </w:r>
    </w:p>
    <w:p w14:paraId="5FCA4BFC" w14:textId="77777777" w:rsidR="00712CEC" w:rsidRPr="00477C5C" w:rsidRDefault="00712CEC" w:rsidP="00712CEC">
      <w:pPr>
        <w:pStyle w:val="N-5"/>
        <w:rPr>
          <w:rFonts w:eastAsia="Calibri"/>
        </w:rPr>
      </w:pPr>
      <w:r w:rsidRPr="00477C5C">
        <w:rPr>
          <w:rFonts w:eastAsia="Calibri"/>
        </w:rPr>
        <w:t>AC Q</w:t>
      </w:r>
    </w:p>
    <w:p w14:paraId="6ED1FF00" w14:textId="77777777" w:rsidR="00712CEC" w:rsidRPr="00477C5C" w:rsidRDefault="00712CEC" w:rsidP="00712CEC">
      <w:pPr>
        <w:pStyle w:val="N-6"/>
        <w:rPr>
          <w:rFonts w:eastAsia="Calibri"/>
        </w:rPr>
      </w:pPr>
      <w:r w:rsidRPr="00477C5C">
        <w:rPr>
          <w:rFonts w:eastAsia="Calibri"/>
        </w:rPr>
        <w:t xml:space="preserve">[6.0 </w:t>
      </w:r>
      <w:proofErr w:type="gramStart"/>
      <w:r w:rsidRPr="00477C5C">
        <w:rPr>
          <w:rFonts w:eastAsia="Calibri"/>
        </w:rPr>
        <w:t>Nm][</w:t>
      </w:r>
      <w:proofErr w:type="gramEnd"/>
      <w:r w:rsidRPr="00477C5C">
        <w:rPr>
          <w:rFonts w:eastAsia="Calibri"/>
        </w:rPr>
        <w:t>10.0 Nm]</w:t>
      </w:r>
      <w:r w:rsidRPr="00477C5C">
        <w:rPr>
          <w:i/>
          <w:iCs/>
          <w:snapToGrid w:val="0"/>
          <w:color w:val="FF0000"/>
        </w:rPr>
        <w:t xml:space="preserve"> (Choose 1)</w:t>
      </w:r>
    </w:p>
    <w:p w14:paraId="093097E4" w14:textId="77777777" w:rsidR="00712CEC" w:rsidRPr="00477C5C" w:rsidRDefault="00712CEC" w:rsidP="00712CEC">
      <w:pPr>
        <w:pStyle w:val="N-5"/>
        <w:rPr>
          <w:rFonts w:eastAsia="Calibri"/>
        </w:rPr>
      </w:pPr>
      <w:r w:rsidRPr="00477C5C">
        <w:rPr>
          <w:rFonts w:eastAsia="Calibri"/>
        </w:rPr>
        <w:t xml:space="preserve">AC ML (Mechanical Limit) </w:t>
      </w:r>
    </w:p>
    <w:p w14:paraId="283FC718" w14:textId="77777777" w:rsidR="00712CEC" w:rsidRPr="00477C5C" w:rsidRDefault="00712CEC" w:rsidP="00712CEC">
      <w:pPr>
        <w:pStyle w:val="N-6"/>
        <w:rPr>
          <w:rFonts w:eastAsia="Calibri"/>
        </w:rPr>
      </w:pPr>
      <w:r w:rsidRPr="00477C5C">
        <w:rPr>
          <w:rFonts w:eastAsia="Calibri"/>
        </w:rPr>
        <w:t xml:space="preserve">[6.0 </w:t>
      </w:r>
      <w:proofErr w:type="gramStart"/>
      <w:r w:rsidRPr="00477C5C">
        <w:rPr>
          <w:rFonts w:eastAsia="Calibri"/>
        </w:rPr>
        <w:t>Nm][</w:t>
      </w:r>
      <w:proofErr w:type="gramEnd"/>
      <w:r w:rsidRPr="00477C5C">
        <w:rPr>
          <w:rFonts w:eastAsia="Calibri"/>
        </w:rPr>
        <w:t>20.0 Nm]</w:t>
      </w:r>
      <w:r w:rsidRPr="00477C5C">
        <w:rPr>
          <w:i/>
          <w:iCs/>
          <w:snapToGrid w:val="0"/>
          <w:color w:val="FF0000"/>
        </w:rPr>
        <w:t xml:space="preserve"> (Choose 1)</w:t>
      </w:r>
    </w:p>
    <w:p w14:paraId="31C59F37" w14:textId="77777777" w:rsidR="00712CEC" w:rsidRPr="00477C5C" w:rsidRDefault="00712CEC" w:rsidP="00712CEC">
      <w:pPr>
        <w:pStyle w:val="N-5"/>
        <w:rPr>
          <w:rFonts w:eastAsia="Calibri"/>
        </w:rPr>
      </w:pPr>
      <w:r w:rsidRPr="00477C5C">
        <w:rPr>
          <w:rFonts w:eastAsia="Calibri"/>
        </w:rPr>
        <w:t>AC ML Q</w:t>
      </w:r>
    </w:p>
    <w:p w14:paraId="0579BD00" w14:textId="77777777" w:rsidR="00712CEC" w:rsidRPr="00477C5C" w:rsidRDefault="00712CEC" w:rsidP="00712CEC">
      <w:pPr>
        <w:pStyle w:val="N-6"/>
        <w:rPr>
          <w:rFonts w:eastAsia="Calibri"/>
        </w:rPr>
      </w:pPr>
      <w:r w:rsidRPr="00477C5C">
        <w:rPr>
          <w:rFonts w:eastAsia="Calibri"/>
        </w:rPr>
        <w:t xml:space="preserve">[6.0 </w:t>
      </w:r>
      <w:proofErr w:type="gramStart"/>
      <w:r w:rsidRPr="00477C5C">
        <w:rPr>
          <w:rFonts w:eastAsia="Calibri"/>
        </w:rPr>
        <w:t>Nm][</w:t>
      </w:r>
      <w:proofErr w:type="gramEnd"/>
      <w:r w:rsidRPr="00477C5C">
        <w:rPr>
          <w:rFonts w:eastAsia="Calibri"/>
        </w:rPr>
        <w:t>10.0 Nm]</w:t>
      </w:r>
      <w:r w:rsidRPr="00477C5C">
        <w:rPr>
          <w:i/>
          <w:iCs/>
          <w:snapToGrid w:val="0"/>
          <w:color w:val="FF0000"/>
        </w:rPr>
        <w:t xml:space="preserve"> (Choose 1)</w:t>
      </w:r>
    </w:p>
    <w:p w14:paraId="2A546F6F" w14:textId="042B1363" w:rsidR="00712CEC" w:rsidRPr="00477C5C" w:rsidRDefault="00712CEC" w:rsidP="00712CEC">
      <w:pPr>
        <w:pStyle w:val="N-4"/>
        <w:rPr>
          <w:rFonts w:eastAsia="Calibri"/>
        </w:rPr>
      </w:pPr>
      <w:del w:id="4" w:author="Paul Kenline" w:date="2023-02-17T15:03:00Z">
        <w:r w:rsidRPr="00477C5C" w:rsidDel="00C71DF5">
          <w:rPr>
            <w:rFonts w:eastAsia="Calibri"/>
          </w:rPr>
          <w:delText xml:space="preserve">Switch </w:delText>
        </w:r>
      </w:del>
      <w:ins w:id="5" w:author="Paul Kenline" w:date="2023-02-17T15:03:00Z">
        <w:r w:rsidR="00C71DF5">
          <w:rPr>
            <w:rFonts w:eastAsia="Calibri"/>
          </w:rPr>
          <w:t>Motor</w:t>
        </w:r>
        <w:r w:rsidR="00C71DF5" w:rsidRPr="00477C5C">
          <w:rPr>
            <w:rFonts w:eastAsia="Calibri"/>
          </w:rPr>
          <w:t xml:space="preserve"> </w:t>
        </w:r>
      </w:ins>
      <w:r w:rsidRPr="00477C5C">
        <w:rPr>
          <w:rFonts w:eastAsia="Calibri"/>
        </w:rPr>
        <w:t>Control</w:t>
      </w:r>
    </w:p>
    <w:p w14:paraId="0443C547" w14:textId="77777777" w:rsidR="00712CEC" w:rsidRPr="00477C5C" w:rsidRDefault="00712CEC" w:rsidP="00712CEC">
      <w:pPr>
        <w:pStyle w:val="N-5"/>
        <w:rPr>
          <w:rFonts w:eastAsia="Calibri"/>
        </w:rPr>
      </w:pPr>
      <w:r w:rsidRPr="00477C5C">
        <w:rPr>
          <w:rFonts w:eastAsia="Calibri"/>
        </w:rPr>
        <w:t>All motors are bi-directional radio frequency technology.</w:t>
      </w:r>
    </w:p>
    <w:p w14:paraId="36F3E100" w14:textId="77777777" w:rsidR="00712CEC" w:rsidRPr="00477C5C" w:rsidRDefault="00712CEC" w:rsidP="00712CEC">
      <w:pPr>
        <w:pStyle w:val="N-5"/>
        <w:rPr>
          <w:rFonts w:eastAsia="Calibri"/>
        </w:rPr>
      </w:pPr>
      <w:r w:rsidRPr="00477C5C">
        <w:rPr>
          <w:rFonts w:eastAsia="Calibri"/>
        </w:rPr>
        <w:t>AC ML and AC ML Q motors use hard wired switches only. (no bi-directional communication)</w:t>
      </w:r>
    </w:p>
    <w:p w14:paraId="450B9D48" w14:textId="77777777" w:rsidR="00712CEC" w:rsidRPr="00477C5C" w:rsidRDefault="00712CEC" w:rsidP="00712CEC">
      <w:pPr>
        <w:pStyle w:val="N-4"/>
        <w:rPr>
          <w:rFonts w:eastAsia="Calibri"/>
        </w:rPr>
      </w:pPr>
      <w:r w:rsidRPr="00477C5C">
        <w:rPr>
          <w:rFonts w:eastAsia="Calibri"/>
        </w:rPr>
        <w:t>Charging Capability</w:t>
      </w:r>
    </w:p>
    <w:p w14:paraId="699DBCA7" w14:textId="77777777" w:rsidR="00712CEC" w:rsidRPr="00477C5C" w:rsidRDefault="00712CEC" w:rsidP="00712CEC">
      <w:pPr>
        <w:pStyle w:val="N-5"/>
        <w:rPr>
          <w:rFonts w:eastAsia="Calibri"/>
        </w:rPr>
      </w:pPr>
      <w:r w:rsidRPr="00477C5C">
        <w:rPr>
          <w:rFonts w:eastAsia="Calibri"/>
        </w:rPr>
        <w:t>All Li-ion batteries have charge ports integrated into the motor head.</w:t>
      </w:r>
    </w:p>
    <w:p w14:paraId="635B4947" w14:textId="77777777" w:rsidR="00712CEC" w:rsidRPr="00477C5C" w:rsidRDefault="00712CEC" w:rsidP="00712CEC">
      <w:pPr>
        <w:pStyle w:val="N-5"/>
        <w:rPr>
          <w:rFonts w:eastAsia="Calibri"/>
        </w:rPr>
      </w:pPr>
      <w:r w:rsidRPr="00477C5C">
        <w:rPr>
          <w:rFonts w:eastAsia="Calibri"/>
        </w:rPr>
        <w:t>Mag-dice wireless re-charging.</w:t>
      </w:r>
    </w:p>
    <w:p w14:paraId="4017173D" w14:textId="77777777" w:rsidR="00712CEC" w:rsidRPr="00477C5C" w:rsidRDefault="00712CEC" w:rsidP="00712CEC">
      <w:pPr>
        <w:pStyle w:val="N-5"/>
        <w:rPr>
          <w:rFonts w:eastAsia="Calibri"/>
        </w:rPr>
      </w:pPr>
      <w:r w:rsidRPr="00477C5C">
        <w:rPr>
          <w:rFonts w:eastAsia="Calibri"/>
        </w:rPr>
        <w:lastRenderedPageBreak/>
        <w:t>Low light harvesting solar panel trickle charger.</w:t>
      </w:r>
    </w:p>
    <w:p w14:paraId="50E34EF5" w14:textId="77777777" w:rsidR="00712CEC" w:rsidRPr="00477C5C" w:rsidRDefault="00712CEC" w:rsidP="00712CEC">
      <w:pPr>
        <w:pStyle w:val="N-6"/>
        <w:rPr>
          <w:rFonts w:eastAsia="Calibri"/>
        </w:rPr>
      </w:pPr>
      <w:r w:rsidRPr="00477C5C">
        <w:rPr>
          <w:rFonts w:eastAsia="Calibri"/>
        </w:rPr>
        <w:t>[Single] or [dual] solar panel charging per motor.</w:t>
      </w:r>
    </w:p>
    <w:p w14:paraId="3B58F801" w14:textId="77777777" w:rsidR="00712CEC" w:rsidRPr="00477C5C" w:rsidRDefault="00712CEC" w:rsidP="00712CEC">
      <w:pPr>
        <w:pStyle w:val="N-4"/>
        <w:rPr>
          <w:rFonts w:eastAsia="Calibri"/>
        </w:rPr>
      </w:pPr>
      <w:r w:rsidRPr="00477C5C">
        <w:rPr>
          <w:rFonts w:eastAsia="Calibri"/>
        </w:rPr>
        <w:t>Controller Options</w:t>
      </w:r>
    </w:p>
    <w:p w14:paraId="5F2F0086" w14:textId="77777777" w:rsidR="00712CEC" w:rsidRPr="00477C5C" w:rsidRDefault="00712CEC" w:rsidP="00712CEC">
      <w:pPr>
        <w:pStyle w:val="N-5"/>
        <w:rPr>
          <w:rFonts w:eastAsia="Calibri"/>
        </w:rPr>
      </w:pPr>
      <w:r w:rsidRPr="00477C5C">
        <w:rPr>
          <w:rFonts w:eastAsia="Calibri"/>
        </w:rPr>
        <w:t>Single channel wireless wall switch for radio motor control.</w:t>
      </w:r>
    </w:p>
    <w:p w14:paraId="2933FD6E" w14:textId="77777777" w:rsidR="00712CEC" w:rsidRPr="00477C5C" w:rsidRDefault="00712CEC" w:rsidP="00712CEC">
      <w:pPr>
        <w:pStyle w:val="N-6"/>
        <w:rPr>
          <w:rFonts w:eastAsia="Calibri"/>
        </w:rPr>
      </w:pPr>
      <w:r w:rsidRPr="00477C5C">
        <w:rPr>
          <w:rFonts w:eastAsia="Calibri"/>
        </w:rPr>
        <w:t>[White only]</w:t>
      </w:r>
    </w:p>
    <w:p w14:paraId="4A8E3C41" w14:textId="77777777" w:rsidR="00712CEC" w:rsidRPr="00477C5C" w:rsidRDefault="00712CEC" w:rsidP="00712CEC">
      <w:pPr>
        <w:pStyle w:val="N-5"/>
        <w:rPr>
          <w:rFonts w:eastAsia="Calibri"/>
        </w:rPr>
      </w:pPr>
      <w:r w:rsidRPr="00477C5C">
        <w:rPr>
          <w:rFonts w:eastAsia="Calibri"/>
        </w:rPr>
        <w:t xml:space="preserve">Two channel wireless wall switch for radio motor control. </w:t>
      </w:r>
    </w:p>
    <w:p w14:paraId="4DAA548B" w14:textId="77777777" w:rsidR="00712CEC" w:rsidRPr="00477C5C" w:rsidRDefault="00712CEC" w:rsidP="00712CEC">
      <w:pPr>
        <w:pStyle w:val="N-6"/>
        <w:rPr>
          <w:rFonts w:eastAsia="Calibri"/>
        </w:rPr>
      </w:pPr>
      <w:r w:rsidRPr="00477C5C">
        <w:rPr>
          <w:rFonts w:eastAsia="Calibri"/>
        </w:rPr>
        <w:t>[White only]</w:t>
      </w:r>
    </w:p>
    <w:p w14:paraId="1A7A248D" w14:textId="77777777" w:rsidR="00712CEC" w:rsidRPr="00477C5C" w:rsidRDefault="00712CEC" w:rsidP="00712CEC">
      <w:pPr>
        <w:pStyle w:val="N-5"/>
        <w:rPr>
          <w:rFonts w:eastAsia="Calibri"/>
        </w:rPr>
      </w:pPr>
      <w:r w:rsidRPr="00477C5C">
        <w:rPr>
          <w:rFonts w:eastAsia="Calibri"/>
        </w:rPr>
        <w:t>15 channel wireless LCD wall switch for radio motor control.</w:t>
      </w:r>
    </w:p>
    <w:p w14:paraId="5AD8F6B5" w14:textId="77777777" w:rsidR="00712CEC" w:rsidRPr="00477C5C" w:rsidRDefault="00712CEC" w:rsidP="00712CEC">
      <w:pPr>
        <w:pStyle w:val="N-6"/>
        <w:rPr>
          <w:rFonts w:eastAsia="Calibri"/>
        </w:rPr>
      </w:pPr>
      <w:r w:rsidRPr="00477C5C">
        <w:rPr>
          <w:rFonts w:eastAsia="Calibri"/>
        </w:rPr>
        <w:t xml:space="preserve"> [White only]</w:t>
      </w:r>
    </w:p>
    <w:p w14:paraId="507D7484" w14:textId="77777777" w:rsidR="00712CEC" w:rsidRPr="00477C5C" w:rsidRDefault="00712CEC" w:rsidP="00712CEC">
      <w:pPr>
        <w:pStyle w:val="N-5"/>
        <w:rPr>
          <w:rFonts w:eastAsia="Calibri"/>
        </w:rPr>
      </w:pPr>
      <w:r w:rsidRPr="00477C5C">
        <w:rPr>
          <w:rFonts w:eastAsia="Calibri"/>
        </w:rPr>
        <w:t>5 Channel Flush Mount wall switch. (No need to cut into drywall)</w:t>
      </w:r>
    </w:p>
    <w:p w14:paraId="77EBC1F8" w14:textId="77777777" w:rsidR="00712CEC" w:rsidRPr="00477C5C" w:rsidRDefault="00712CEC" w:rsidP="00712CEC">
      <w:pPr>
        <w:pStyle w:val="N-6"/>
        <w:rPr>
          <w:rFonts w:eastAsia="Calibri"/>
        </w:rPr>
      </w:pPr>
      <w:r w:rsidRPr="00477C5C">
        <w:rPr>
          <w:rFonts w:eastAsia="Calibri"/>
        </w:rPr>
        <w:t xml:space="preserve"> [White only]</w:t>
      </w:r>
    </w:p>
    <w:p w14:paraId="2A7D3504" w14:textId="77777777" w:rsidR="00712CEC" w:rsidRPr="00477C5C" w:rsidRDefault="00712CEC" w:rsidP="00712CEC">
      <w:pPr>
        <w:pStyle w:val="N-6"/>
        <w:numPr>
          <w:ilvl w:val="0"/>
          <w:numId w:val="0"/>
        </w:numPr>
        <w:tabs>
          <w:tab w:val="left" w:pos="720"/>
        </w:tabs>
        <w:rPr>
          <w:rFonts w:eastAsia="Calibri"/>
        </w:rPr>
      </w:pPr>
    </w:p>
    <w:p w14:paraId="20679FEA" w14:textId="77777777" w:rsidR="00712CEC" w:rsidRPr="00477C5C" w:rsidRDefault="00712CEC" w:rsidP="00712CEC">
      <w:pPr>
        <w:pStyle w:val="N-5"/>
        <w:rPr>
          <w:rFonts w:eastAsia="Calibri"/>
        </w:rPr>
      </w:pPr>
      <w:r w:rsidRPr="00477C5C">
        <w:rPr>
          <w:rFonts w:eastAsia="Calibri"/>
        </w:rPr>
        <w:t>Single channel wireless handheld transmitter with concealed magnetic wall mounting clip.</w:t>
      </w:r>
    </w:p>
    <w:p w14:paraId="426E9618" w14:textId="77777777" w:rsidR="00712CEC" w:rsidRPr="00477C5C" w:rsidRDefault="00712CEC" w:rsidP="00712CEC">
      <w:pPr>
        <w:pStyle w:val="N-6"/>
        <w:rPr>
          <w:rFonts w:eastAsia="Calibri"/>
        </w:rPr>
      </w:pPr>
      <w:r w:rsidRPr="00477C5C">
        <w:rPr>
          <w:rFonts w:eastAsia="Calibri"/>
        </w:rPr>
        <w:t xml:space="preserve"> [White][Black]</w:t>
      </w:r>
      <w:r w:rsidRPr="00477C5C">
        <w:rPr>
          <w:i/>
          <w:iCs/>
          <w:snapToGrid w:val="0"/>
          <w:color w:val="FF0000"/>
        </w:rPr>
        <w:t xml:space="preserve"> (Choose 1)</w:t>
      </w:r>
    </w:p>
    <w:p w14:paraId="2780F881" w14:textId="77777777" w:rsidR="00712CEC" w:rsidRPr="00477C5C" w:rsidRDefault="00712CEC" w:rsidP="00712CEC">
      <w:pPr>
        <w:pStyle w:val="N-5"/>
        <w:rPr>
          <w:rFonts w:eastAsia="Calibri"/>
        </w:rPr>
      </w:pPr>
      <w:r w:rsidRPr="00477C5C">
        <w:rPr>
          <w:rFonts w:eastAsia="Calibri"/>
        </w:rPr>
        <w:t>15-Channel wireless handheld LCD transmitter with concealed magnetic wall mounting clip and “Levelling Control” feature. (Allows shade(s) to be operated to 10 aligned positions)</w:t>
      </w:r>
    </w:p>
    <w:p w14:paraId="19CA21EA" w14:textId="77777777" w:rsidR="00712CEC" w:rsidRPr="00477C5C" w:rsidRDefault="00712CEC" w:rsidP="00712CEC">
      <w:pPr>
        <w:pStyle w:val="N-6"/>
        <w:rPr>
          <w:rFonts w:eastAsia="Calibri"/>
        </w:rPr>
      </w:pPr>
      <w:r w:rsidRPr="00477C5C">
        <w:rPr>
          <w:rFonts w:eastAsia="Calibri"/>
        </w:rPr>
        <w:t>[White][Black]</w:t>
      </w:r>
      <w:r w:rsidRPr="00477C5C">
        <w:rPr>
          <w:i/>
          <w:iCs/>
          <w:snapToGrid w:val="0"/>
          <w:color w:val="FF0000"/>
        </w:rPr>
        <w:t xml:space="preserve"> (Choose 1)</w:t>
      </w:r>
    </w:p>
    <w:p w14:paraId="7A83D88F" w14:textId="77777777" w:rsidR="00712CEC" w:rsidRPr="00477C5C" w:rsidRDefault="00712CEC" w:rsidP="00712CEC">
      <w:pPr>
        <w:pStyle w:val="N-5"/>
        <w:rPr>
          <w:rFonts w:eastAsia="Calibri"/>
        </w:rPr>
      </w:pPr>
      <w:r w:rsidRPr="00477C5C">
        <w:rPr>
          <w:rFonts w:eastAsia="Calibri"/>
        </w:rPr>
        <w:t xml:space="preserve">Single Channel Dry Contact Interface – Allows for full control of radio motor shade via dry contact interface. </w:t>
      </w:r>
    </w:p>
    <w:p w14:paraId="2F17DBE3" w14:textId="77777777" w:rsidR="00712CEC" w:rsidRPr="00477C5C" w:rsidRDefault="00712CEC" w:rsidP="00712CEC">
      <w:pPr>
        <w:pStyle w:val="N-6"/>
        <w:rPr>
          <w:rFonts w:eastAsia="Calibri"/>
        </w:rPr>
      </w:pPr>
      <w:r w:rsidRPr="00477C5C">
        <w:rPr>
          <w:rFonts w:eastAsia="Calibri"/>
        </w:rPr>
        <w:t>[</w:t>
      </w:r>
      <w:bookmarkStart w:id="6" w:name="_Hlk74209809"/>
      <w:r w:rsidRPr="00477C5C">
        <w:rPr>
          <w:rFonts w:eastAsia="Calibri"/>
        </w:rPr>
        <w:t>external 12v power source] [</w:t>
      </w:r>
      <w:bookmarkEnd w:id="6"/>
      <w:r w:rsidRPr="00477C5C">
        <w:rPr>
          <w:rFonts w:eastAsia="Calibri"/>
        </w:rPr>
        <w:t>external 24v power source]</w:t>
      </w:r>
      <w:r w:rsidRPr="00477C5C">
        <w:rPr>
          <w:i/>
          <w:iCs/>
          <w:snapToGrid w:val="0"/>
          <w:color w:val="FF0000"/>
        </w:rPr>
        <w:t xml:space="preserve"> (Choose 1)</w:t>
      </w:r>
    </w:p>
    <w:p w14:paraId="415B69B5" w14:textId="7DA644C7" w:rsidR="00712CEC" w:rsidRPr="00477C5C" w:rsidRDefault="00712CEC" w:rsidP="00712CEC">
      <w:pPr>
        <w:pStyle w:val="N-6"/>
        <w:rPr>
          <w:rFonts w:eastAsia="Calibri"/>
        </w:rPr>
      </w:pPr>
      <w:r w:rsidRPr="00477C5C">
        <w:rPr>
          <w:rFonts w:eastAsia="Calibri"/>
        </w:rPr>
        <w:t>ARC Repeater. (Nearly doubles the broadcasting range of a standard hub.)</w:t>
      </w:r>
    </w:p>
    <w:p w14:paraId="4FE21F2E" w14:textId="5393C765" w:rsidR="003516D5" w:rsidRDefault="003516D5" w:rsidP="00C53CBC">
      <w:pPr>
        <w:pStyle w:val="N-6"/>
        <w:numPr>
          <w:ilvl w:val="0"/>
          <w:numId w:val="0"/>
        </w:numPr>
        <w:ind w:left="1800"/>
        <w:rPr>
          <w:ins w:id="7" w:author="David Dawson" w:date="2023-02-21T12:11:00Z"/>
          <w:rFonts w:eastAsia="Calibri"/>
        </w:rPr>
      </w:pPr>
    </w:p>
    <w:p w14:paraId="67555CCF" w14:textId="3FAABFBE" w:rsidR="00C15FA1" w:rsidRDefault="00C15FA1" w:rsidP="00C53CBC">
      <w:pPr>
        <w:pStyle w:val="N-6"/>
        <w:numPr>
          <w:ilvl w:val="0"/>
          <w:numId w:val="0"/>
        </w:numPr>
        <w:ind w:left="1800"/>
        <w:rPr>
          <w:ins w:id="8" w:author="David Dawson" w:date="2023-02-21T12:11:00Z"/>
          <w:rFonts w:eastAsia="Calibri"/>
        </w:rPr>
      </w:pPr>
    </w:p>
    <w:p w14:paraId="148AB078" w14:textId="77777777" w:rsidR="00C15FA1" w:rsidRPr="00477C5C" w:rsidRDefault="00C15FA1" w:rsidP="00C53CBC">
      <w:pPr>
        <w:pStyle w:val="N-6"/>
        <w:numPr>
          <w:ilvl w:val="0"/>
          <w:numId w:val="0"/>
        </w:numPr>
        <w:ind w:left="1800"/>
        <w:rPr>
          <w:rFonts w:eastAsia="Calibri"/>
        </w:rPr>
      </w:pPr>
    </w:p>
    <w:bookmarkEnd w:id="3"/>
    <w:p w14:paraId="6AF32137" w14:textId="77777777" w:rsidR="00712CEC" w:rsidRPr="00477C5C" w:rsidRDefault="00712CEC" w:rsidP="00712CEC">
      <w:pPr>
        <w:pStyle w:val="N-3"/>
      </w:pPr>
      <w:r w:rsidRPr="00477C5C">
        <w:t>Shade Type</w:t>
      </w:r>
    </w:p>
    <w:p w14:paraId="776F4543" w14:textId="77777777" w:rsidR="001F3504" w:rsidRPr="00477C5C" w:rsidRDefault="001F3504" w:rsidP="001F3504">
      <w:pPr>
        <w:pStyle w:val="N-4"/>
      </w:pPr>
      <w:r w:rsidRPr="00477C5C">
        <w:t>Single Roller – Position Regular [spring tension side]</w:t>
      </w:r>
    </w:p>
    <w:p w14:paraId="02C11E9E" w14:textId="32E852C5" w:rsidR="001F3504" w:rsidRPr="00477C5C" w:rsidRDefault="001F3504" w:rsidP="001F3504">
      <w:pPr>
        <w:pStyle w:val="N-4"/>
      </w:pPr>
      <w:r w:rsidRPr="00477C5C">
        <w:t>Take up Roller – Position Regular [motor operated] [manually operated]</w:t>
      </w:r>
    </w:p>
    <w:p w14:paraId="45C04FDE" w14:textId="77777777" w:rsidR="001F3504" w:rsidRPr="00477C5C" w:rsidRDefault="001F3504" w:rsidP="001F3504">
      <w:pPr>
        <w:pStyle w:val="N-4"/>
      </w:pPr>
      <w:r w:rsidRPr="00477C5C">
        <w:t>Dual Roller – Position Regular [spring tension side]</w:t>
      </w:r>
    </w:p>
    <w:p w14:paraId="44F876EE" w14:textId="71862659" w:rsidR="00650930" w:rsidRPr="00477C5C" w:rsidRDefault="00C71DF5" w:rsidP="001F3504">
      <w:pPr>
        <w:pStyle w:val="N-4"/>
      </w:pPr>
      <w:r>
        <w:t xml:space="preserve">Dual </w:t>
      </w:r>
      <w:r w:rsidR="001F3504" w:rsidRPr="00477C5C">
        <w:t>Take up Roller – Position Regular [motor operated] [manually operated]</w:t>
      </w:r>
    </w:p>
    <w:p w14:paraId="377E5DA7" w14:textId="77777777" w:rsidR="00712CEC" w:rsidRPr="00477C5C" w:rsidRDefault="00712CEC" w:rsidP="00712CEC">
      <w:pPr>
        <w:pStyle w:val="N-3"/>
      </w:pPr>
      <w:r w:rsidRPr="00477C5C">
        <w:t>Shade Mounting Position</w:t>
      </w:r>
    </w:p>
    <w:p w14:paraId="143BC6DE" w14:textId="50FB4C81" w:rsidR="00712CEC" w:rsidRPr="00477C5C" w:rsidRDefault="006A0B75" w:rsidP="00712CEC">
      <w:pPr>
        <w:pStyle w:val="N-4"/>
      </w:pPr>
      <w:r w:rsidRPr="00477C5C">
        <w:t>Frame</w:t>
      </w:r>
      <w:r w:rsidR="00712CEC" w:rsidRPr="00477C5C">
        <w:t xml:space="preserve"> – Inside</w:t>
      </w:r>
      <w:r w:rsidRPr="00477C5C">
        <w:t xml:space="preserve"> mount</w:t>
      </w:r>
      <w:r w:rsidR="00712CEC" w:rsidRPr="00477C5C">
        <w:t>.</w:t>
      </w:r>
    </w:p>
    <w:p w14:paraId="5448DEEE" w14:textId="77777777" w:rsidR="00712CEC" w:rsidRPr="00477C5C" w:rsidRDefault="00712CEC" w:rsidP="00712CEC">
      <w:pPr>
        <w:pStyle w:val="N-4"/>
      </w:pPr>
      <w:r w:rsidRPr="00477C5C">
        <w:t>Width x Length (or drop) ___________.</w:t>
      </w:r>
    </w:p>
    <w:p w14:paraId="0A9D37B7" w14:textId="77777777" w:rsidR="00712CEC" w:rsidRPr="00477C5C" w:rsidRDefault="00712CEC" w:rsidP="00712CEC">
      <w:pPr>
        <w:pStyle w:val="N-4"/>
      </w:pPr>
      <w:r w:rsidRPr="00477C5C">
        <w:t>As per window details and schedules provided in the Contract Documents.</w:t>
      </w:r>
    </w:p>
    <w:p w14:paraId="4C6F267F" w14:textId="77777777" w:rsidR="00712CEC" w:rsidRPr="00477C5C" w:rsidRDefault="00712CEC" w:rsidP="00712CEC">
      <w:pPr>
        <w:pStyle w:val="N-3"/>
      </w:pPr>
      <w:r w:rsidRPr="00477C5C">
        <w:t>Shade Mounting Brackets and Hardware</w:t>
      </w:r>
    </w:p>
    <w:p w14:paraId="5F24A6C2" w14:textId="77777777" w:rsidR="00712CEC" w:rsidRPr="00477C5C" w:rsidRDefault="00712CEC" w:rsidP="00712CEC">
      <w:pPr>
        <w:pStyle w:val="N-4"/>
      </w:pPr>
      <w:r w:rsidRPr="00477C5C">
        <w:t>Manufacturer’s standard zinc plated or powder-coated, cold-rolled steel universal brackets. Universal Dual shade brackets available for two-shade applications.  Linking brackets available for multiple shade band configurations.</w:t>
      </w:r>
    </w:p>
    <w:p w14:paraId="1C1E4B67" w14:textId="77777777" w:rsidR="00712CEC" w:rsidRPr="00477C5C" w:rsidRDefault="00712CEC" w:rsidP="00712CEC">
      <w:pPr>
        <w:pStyle w:val="N-3"/>
      </w:pPr>
      <w:r w:rsidRPr="00477C5C">
        <w:t>Spring-loaded idler pin</w:t>
      </w:r>
    </w:p>
    <w:p w14:paraId="7036C0BE" w14:textId="77777777" w:rsidR="00241B7D" w:rsidRPr="00477C5C" w:rsidRDefault="00712CEC" w:rsidP="00241B7D">
      <w:pPr>
        <w:pStyle w:val="N-4"/>
      </w:pPr>
      <w:r w:rsidRPr="00477C5C">
        <w:lastRenderedPageBreak/>
        <w:t>UV stabilized, self-lubricating nylon outside sleeve and center spring-loaded retractable shaft providing bearing surfaces on which the roller tube rides ensuring smooth, wear-resistant operation and ease of installation.</w:t>
      </w:r>
    </w:p>
    <w:p w14:paraId="5B8316EA" w14:textId="455BDCE9" w:rsidR="00241B7D" w:rsidRPr="00477C5C" w:rsidRDefault="00241B7D" w:rsidP="00241B7D">
      <w:pPr>
        <w:pStyle w:val="N-3"/>
      </w:pPr>
      <w:r w:rsidRPr="00477C5C">
        <w:t>Spring side tension control:</w:t>
      </w:r>
    </w:p>
    <w:p w14:paraId="4F12F788" w14:textId="77777777" w:rsidR="00241B7D" w:rsidRPr="00477C5C" w:rsidRDefault="00241B7D" w:rsidP="00241B7D">
      <w:pPr>
        <w:pStyle w:val="N-5"/>
      </w:pPr>
      <w:r w:rsidRPr="00477C5C">
        <w:t>Tension is provided by a modular spring mechanism for constant tension that is adjustable in the field.</w:t>
      </w:r>
    </w:p>
    <w:p w14:paraId="25AF0528" w14:textId="77777777" w:rsidR="00241B7D" w:rsidRPr="00477C5C" w:rsidRDefault="00241B7D" w:rsidP="00241B7D">
      <w:pPr>
        <w:pStyle w:val="N-5"/>
      </w:pPr>
      <w:r w:rsidRPr="00477C5C">
        <w:t>Lift spools made from an engineered polymer that may be repositioned for optimal cord location during installation.</w:t>
      </w:r>
    </w:p>
    <w:p w14:paraId="4665A6D3" w14:textId="77777777" w:rsidR="00241B7D" w:rsidRPr="00477C5C" w:rsidRDefault="00241B7D" w:rsidP="00241B7D">
      <w:pPr>
        <w:pStyle w:val="N-5"/>
      </w:pPr>
      <w:r w:rsidRPr="00477C5C">
        <w:t>Tension is maintained in the fabric via positive attachment to bottom tube via</w:t>
      </w:r>
    </w:p>
    <w:p w14:paraId="5C83695C" w14:textId="77777777" w:rsidR="004B2BEB" w:rsidRPr="00477C5C" w:rsidRDefault="00241B7D" w:rsidP="00241B7D">
      <w:pPr>
        <w:pStyle w:val="N-6"/>
      </w:pPr>
      <w:r w:rsidRPr="00477C5C">
        <w:t>Min of 1.2 mm abrasion resistant cord required.</w:t>
      </w:r>
    </w:p>
    <w:p w14:paraId="676BFB37" w14:textId="77777777" w:rsidR="004B2BEB" w:rsidRPr="00477C5C" w:rsidRDefault="004B2BEB" w:rsidP="004B2BEB">
      <w:pPr>
        <w:pStyle w:val="N-6"/>
        <w:numPr>
          <w:ilvl w:val="0"/>
          <w:numId w:val="0"/>
        </w:numPr>
        <w:ind w:left="1800"/>
      </w:pPr>
    </w:p>
    <w:p w14:paraId="4844CAB2" w14:textId="77777777" w:rsidR="004B2BEB" w:rsidRPr="00477C5C" w:rsidRDefault="004B2BEB" w:rsidP="004B2BEB">
      <w:pPr>
        <w:pStyle w:val="N-6"/>
        <w:numPr>
          <w:ilvl w:val="0"/>
          <w:numId w:val="0"/>
        </w:numPr>
        <w:ind w:left="1800"/>
      </w:pPr>
    </w:p>
    <w:p w14:paraId="44BDB795" w14:textId="3491610C" w:rsidR="00241B7D" w:rsidRPr="00477C5C" w:rsidRDefault="00241B7D" w:rsidP="004B2BEB">
      <w:pPr>
        <w:pStyle w:val="N-6"/>
        <w:numPr>
          <w:ilvl w:val="0"/>
          <w:numId w:val="0"/>
        </w:numPr>
        <w:ind w:left="1800"/>
      </w:pPr>
      <w:r w:rsidRPr="00477C5C">
        <w:t xml:space="preserve">  </w:t>
      </w:r>
    </w:p>
    <w:p w14:paraId="305851F6" w14:textId="6EAE2FAC" w:rsidR="00712CEC" w:rsidRPr="00477C5C" w:rsidRDefault="00712CEC" w:rsidP="00241B7D">
      <w:pPr>
        <w:pStyle w:val="N-3"/>
      </w:pPr>
      <w:r w:rsidRPr="00477C5C">
        <w:t>Roller Tube</w:t>
      </w:r>
    </w:p>
    <w:p w14:paraId="474D04A9" w14:textId="77777777" w:rsidR="00712CEC" w:rsidRPr="00477C5C" w:rsidRDefault="00712CEC" w:rsidP="00712CEC">
      <w:pPr>
        <w:pStyle w:val="N-4"/>
      </w:pPr>
      <w:r w:rsidRPr="00477C5C">
        <w:t>Extruded aluminum shade roller tube of uniform diameter and varying wall thickness required (for uniform aesthetic) to support shade fabric without excessive deflection, with engineered wall &amp; ribs to lock the clutch and idle end plug into place, providing strength &amp; durability. Extruded tube parameters to be determined by Manufacturer for each shade’s size, weight, and fabric requirement.</w:t>
      </w:r>
    </w:p>
    <w:p w14:paraId="70B8AD5F" w14:textId="77777777" w:rsidR="00712CEC" w:rsidRPr="00477C5C" w:rsidRDefault="00712CEC" w:rsidP="00712CEC">
      <w:pPr>
        <w:pStyle w:val="N-3"/>
      </w:pPr>
      <w:r w:rsidRPr="00477C5C">
        <w:t>Hem Pockets and Hem Weights:</w:t>
      </w:r>
    </w:p>
    <w:p w14:paraId="3220369A" w14:textId="77777777" w:rsidR="0057470B" w:rsidRPr="00477C5C" w:rsidRDefault="0057470B" w:rsidP="0057470B">
      <w:pPr>
        <w:pStyle w:val="N-4"/>
      </w:pPr>
      <w:r w:rsidRPr="00477C5C">
        <w:t>Heavy duty aluminum center bar with self-leveling feature and ceramic cord guides. Color is matched to fascia and brackets.</w:t>
      </w:r>
    </w:p>
    <w:p w14:paraId="31891D92" w14:textId="7822ECED" w:rsidR="00712CEC" w:rsidRPr="00477C5C" w:rsidRDefault="00712CEC" w:rsidP="00712CEC">
      <w:pPr>
        <w:pStyle w:val="N-4"/>
      </w:pPr>
      <w:r w:rsidRPr="00477C5C">
        <w:t>Hem pocket construction and hem weight per foot shall be consistent for all shades within one room.</w:t>
      </w:r>
    </w:p>
    <w:p w14:paraId="5CD8543C" w14:textId="77777777" w:rsidR="00725468" w:rsidRPr="00477C5C" w:rsidRDefault="00725468" w:rsidP="00725468">
      <w:pPr>
        <w:pStyle w:val="N-4"/>
      </w:pPr>
      <w:r w:rsidRPr="00477C5C">
        <w:t>Color / finish as selected by Architect from manufacturer’s standard configurations.</w:t>
      </w:r>
    </w:p>
    <w:p w14:paraId="6EE83223" w14:textId="77777777" w:rsidR="00725468" w:rsidRPr="00477C5C" w:rsidRDefault="00725468" w:rsidP="00725468">
      <w:pPr>
        <w:pStyle w:val="N-4"/>
        <w:numPr>
          <w:ilvl w:val="0"/>
          <w:numId w:val="0"/>
        </w:numPr>
      </w:pPr>
    </w:p>
    <w:p w14:paraId="5EF7A881" w14:textId="77777777" w:rsidR="00712CEC" w:rsidRPr="00477C5C" w:rsidRDefault="00712CEC" w:rsidP="00712CEC">
      <w:pPr>
        <w:pStyle w:val="N-3"/>
      </w:pPr>
      <w:r w:rsidRPr="00477C5C">
        <w:t>Fabric Attachment to Tube:</w:t>
      </w:r>
    </w:p>
    <w:p w14:paraId="5E08440A" w14:textId="77777777" w:rsidR="00712CEC" w:rsidRPr="00477C5C" w:rsidRDefault="00712CEC" w:rsidP="00712CEC">
      <w:pPr>
        <w:pStyle w:val="N-4"/>
      </w:pPr>
      <w:r w:rsidRPr="00477C5C">
        <w:t>Provide for positive mechanical attachment of fabric to roller tube:</w:t>
      </w:r>
    </w:p>
    <w:p w14:paraId="7E27120A" w14:textId="77777777" w:rsidR="00712CEC" w:rsidRPr="00477C5C" w:rsidRDefault="00712CEC" w:rsidP="00712CEC">
      <w:pPr>
        <w:pStyle w:val="N-5"/>
      </w:pPr>
      <w:r w:rsidRPr="00477C5C">
        <w:t xml:space="preserve">LSE (Low Stress Energy) double-sided adhesive tape to secure the fabric without having to remove shade roller from shade brackets.  Adhesive attachment affords minor lateral adjustments to edge clearance dimensions. </w:t>
      </w:r>
    </w:p>
    <w:p w14:paraId="3BEC04BE" w14:textId="77777777" w:rsidR="00712CEC" w:rsidRPr="00477C5C" w:rsidRDefault="00712CEC" w:rsidP="00712CEC">
      <w:pPr>
        <w:pStyle w:val="N-6"/>
      </w:pPr>
      <w:r w:rsidRPr="00477C5C">
        <w:t>Fabric wraps of 2 ½ to 3 times the circumference of the roller tube required for proper tension of fabric-to-tube.</w:t>
      </w:r>
    </w:p>
    <w:p w14:paraId="687EB148" w14:textId="5D800DF0" w:rsidR="00712CEC" w:rsidRPr="00477C5C" w:rsidRDefault="00C15FA1" w:rsidP="00712CEC">
      <w:pPr>
        <w:pStyle w:val="N-4"/>
      </w:pPr>
      <w:r>
        <w:t xml:space="preserve">Switch </w:t>
      </w:r>
      <w:r w:rsidR="00712CEC" w:rsidRPr="00477C5C">
        <w:t>Spline attachment: [motor diameter maximum is 28mm when used]</w:t>
      </w:r>
    </w:p>
    <w:p w14:paraId="6366C1F0" w14:textId="77777777" w:rsidR="00C15FA1" w:rsidRDefault="00C15FA1" w:rsidP="00C15FA1">
      <w:pPr>
        <w:pStyle w:val="N-6"/>
      </w:pPr>
      <w:r w:rsidRPr="00220BA9">
        <w:t>Must allow for easy removal of shade band without removing roller tube, housing, or mechanical systems. System must allow top of shade band to drop below the shade tube, fascia bottom return, or pocket closure for easy removal of shade band.</w:t>
      </w:r>
    </w:p>
    <w:p w14:paraId="782B089F" w14:textId="77777777" w:rsidR="00C15FA1" w:rsidRPr="00220BA9" w:rsidRDefault="00C15FA1" w:rsidP="00C15FA1">
      <w:pPr>
        <w:pStyle w:val="N-6"/>
      </w:pPr>
      <w:r w:rsidRPr="00220BA9">
        <w:t>Switch Spline style roller tube required.</w:t>
      </w:r>
    </w:p>
    <w:p w14:paraId="5743B74A" w14:textId="77777777" w:rsidR="00712CEC" w:rsidRPr="00477C5C" w:rsidRDefault="00712CEC" w:rsidP="00712CEC">
      <w:pPr>
        <w:pStyle w:val="N-6"/>
        <w:numPr>
          <w:ilvl w:val="0"/>
          <w:numId w:val="0"/>
        </w:numPr>
        <w:tabs>
          <w:tab w:val="left" w:pos="720"/>
        </w:tabs>
        <w:ind w:left="1800"/>
      </w:pPr>
    </w:p>
    <w:p w14:paraId="5BDB7071" w14:textId="77777777" w:rsidR="00712CEC" w:rsidRPr="00477C5C" w:rsidRDefault="00712CEC" w:rsidP="00712CEC">
      <w:pPr>
        <w:pStyle w:val="N-2"/>
      </w:pPr>
      <w:r w:rsidRPr="00477C5C">
        <w:t>ROLLER SHADE FABRICATION</w:t>
      </w:r>
    </w:p>
    <w:p w14:paraId="0C7581BC" w14:textId="77777777" w:rsidR="00712CEC" w:rsidRPr="00477C5C" w:rsidRDefault="00712CEC" w:rsidP="00712CEC">
      <w:pPr>
        <w:pStyle w:val="N-3"/>
      </w:pPr>
      <w:r w:rsidRPr="00477C5C">
        <w:t>Field measure finished openings prior to ordering or fabrication.</w:t>
      </w:r>
    </w:p>
    <w:p w14:paraId="12FEC53E" w14:textId="77777777" w:rsidR="00712CEC" w:rsidRPr="00477C5C" w:rsidRDefault="00712CEC" w:rsidP="00712CEC">
      <w:pPr>
        <w:pStyle w:val="N-3"/>
      </w:pPr>
      <w:r w:rsidRPr="00477C5C">
        <w:t>Dimensional Tolerances:</w:t>
      </w:r>
    </w:p>
    <w:p w14:paraId="52E19AFD" w14:textId="77777777" w:rsidR="00712CEC" w:rsidRPr="00477C5C" w:rsidRDefault="00712CEC" w:rsidP="00712CEC">
      <w:pPr>
        <w:pStyle w:val="N-4"/>
      </w:pPr>
      <w:r w:rsidRPr="00477C5C">
        <w:lastRenderedPageBreak/>
        <w:t xml:space="preserve">Vertical Dimensions. </w:t>
      </w:r>
    </w:p>
    <w:p w14:paraId="3403AFFB" w14:textId="332D3F84" w:rsidR="00712CEC" w:rsidRPr="00477C5C" w:rsidRDefault="00712CEC" w:rsidP="00712CEC">
      <w:pPr>
        <w:pStyle w:val="N-5"/>
      </w:pPr>
      <w:r w:rsidRPr="00477C5C">
        <w:t>Fill openings from head to sill with no greater than 1/2” space between bottom bar and [</w:t>
      </w:r>
      <w:r w:rsidR="00073957" w:rsidRPr="00477C5C">
        <w:t>top of opening</w:t>
      </w:r>
      <w:r w:rsidRPr="00477C5C">
        <w:t xml:space="preserve">]. </w:t>
      </w:r>
      <w:r w:rsidRPr="00477C5C">
        <w:rPr>
          <w:i/>
          <w:iCs/>
          <w:color w:val="FF0000"/>
        </w:rPr>
        <w:t>(Choose 1)</w:t>
      </w:r>
    </w:p>
    <w:p w14:paraId="0C830262" w14:textId="77777777" w:rsidR="00712CEC" w:rsidRPr="00477C5C" w:rsidRDefault="00712CEC" w:rsidP="00712CEC">
      <w:pPr>
        <w:pStyle w:val="N-4"/>
      </w:pPr>
      <w:r w:rsidRPr="00477C5C">
        <w:t>Horizontal Dimensions: Inside Mounting.</w:t>
      </w:r>
    </w:p>
    <w:p w14:paraId="18FF270C" w14:textId="77777777" w:rsidR="00712CEC" w:rsidRPr="00477C5C" w:rsidRDefault="00712CEC" w:rsidP="00712CEC">
      <w:pPr>
        <w:pStyle w:val="N-5"/>
      </w:pPr>
      <w:r w:rsidRPr="00477C5C">
        <w:t xml:space="preserve">Fill openings from jamb to </w:t>
      </w:r>
      <w:proofErr w:type="gramStart"/>
      <w:r w:rsidRPr="00477C5C">
        <w:t>jamb</w:t>
      </w:r>
      <w:proofErr w:type="gramEnd"/>
    </w:p>
    <w:p w14:paraId="0F89A8BE" w14:textId="658D8A90" w:rsidR="00712CEC" w:rsidRPr="00477C5C" w:rsidRDefault="00712CEC" w:rsidP="00712CEC">
      <w:pPr>
        <w:pStyle w:val="N-6"/>
      </w:pPr>
      <w:r w:rsidRPr="00477C5C">
        <w:t>Light gap on control side no greater than .5”</w:t>
      </w:r>
    </w:p>
    <w:p w14:paraId="2F1B2909" w14:textId="77777777" w:rsidR="00712CEC" w:rsidRPr="00477C5C" w:rsidRDefault="00712CEC" w:rsidP="00712CEC">
      <w:pPr>
        <w:pStyle w:val="N-6"/>
      </w:pPr>
      <w:r w:rsidRPr="00477C5C">
        <w:t>Light gap on idler side no greater than .5”</w:t>
      </w:r>
    </w:p>
    <w:p w14:paraId="400217F6" w14:textId="77777777" w:rsidR="00712CEC" w:rsidRPr="00477C5C" w:rsidRDefault="00712CEC" w:rsidP="00712CEC">
      <w:pPr>
        <w:pStyle w:val="N-4"/>
      </w:pPr>
      <w:r w:rsidRPr="00477C5C">
        <w:t>Horizontal Dimensions: Outside mounting.</w:t>
      </w:r>
    </w:p>
    <w:p w14:paraId="2B5DFC1B" w14:textId="77777777" w:rsidR="00712CEC" w:rsidRPr="00477C5C" w:rsidRDefault="00712CEC" w:rsidP="00712CEC">
      <w:pPr>
        <w:pStyle w:val="N-5"/>
      </w:pPr>
      <w:r w:rsidRPr="00477C5C">
        <w:t>Cover window frames, trim, and casings completely.</w:t>
      </w:r>
    </w:p>
    <w:p w14:paraId="4F9D5314" w14:textId="6967F19C" w:rsidR="00712CEC" w:rsidRPr="00477C5C" w:rsidRDefault="00712CEC" w:rsidP="00712CEC">
      <w:pPr>
        <w:pStyle w:val="N-5"/>
      </w:pPr>
      <w:r w:rsidRPr="00477C5C">
        <w:t xml:space="preserve">Extend shades beyond jambs </w:t>
      </w:r>
      <w:r w:rsidR="005F3CFC" w:rsidRPr="00477C5C">
        <w:t xml:space="preserve">[or mullions] </w:t>
      </w:r>
      <w:r w:rsidRPr="00477C5C">
        <w:t>on each side: 2 inches.</w:t>
      </w:r>
    </w:p>
    <w:p w14:paraId="6188F3BD" w14:textId="4510B95F" w:rsidR="00712CEC" w:rsidRPr="00477C5C" w:rsidRDefault="00712CEC" w:rsidP="00712CEC">
      <w:pPr>
        <w:pStyle w:val="N-5"/>
      </w:pPr>
      <w:r w:rsidRPr="00477C5C">
        <w:t xml:space="preserve">Extend shades beyond jambs </w:t>
      </w:r>
      <w:r w:rsidR="005F3CFC" w:rsidRPr="00477C5C">
        <w:t xml:space="preserve">[or mullions] </w:t>
      </w:r>
      <w:r w:rsidRPr="00477C5C">
        <w:t>on each side: ____ total.</w:t>
      </w:r>
    </w:p>
    <w:p w14:paraId="78FB5A52" w14:textId="5A1D4B34" w:rsidR="001500C0" w:rsidRPr="00477C5C" w:rsidRDefault="004E26EA" w:rsidP="00BB4A12">
      <w:pPr>
        <w:pStyle w:val="N-2"/>
        <w:rPr>
          <w:rFonts w:cstheme="minorHAnsi"/>
        </w:rPr>
      </w:pPr>
      <w:r w:rsidRPr="00477C5C">
        <w:rPr>
          <w:rFonts w:cstheme="minorHAnsi"/>
        </w:rPr>
        <w:t>SHADE CLOTH FABRIC</w:t>
      </w:r>
      <w:r w:rsidR="00F877DA" w:rsidRPr="00477C5C">
        <w:rPr>
          <w:rFonts w:cstheme="minorHAnsi"/>
        </w:rPr>
        <w:t xml:space="preserve"> – </w:t>
      </w:r>
    </w:p>
    <w:p w14:paraId="212FF010" w14:textId="77777777" w:rsidR="00FA6399" w:rsidRPr="00477C5C" w:rsidRDefault="00FA6399" w:rsidP="00FA6399">
      <w:pPr>
        <w:pStyle w:val="N-3"/>
        <w:tabs>
          <w:tab w:val="clear" w:pos="648"/>
          <w:tab w:val="num" w:pos="504"/>
        </w:tabs>
        <w:ind w:left="504"/>
        <w:rPr>
          <w:rFonts w:cs="Arial"/>
          <w:sz w:val="20"/>
        </w:rPr>
      </w:pPr>
      <w:r w:rsidRPr="00477C5C">
        <w:t>Inherently anti-static, flame retardant, fade and stain resistant, light filtering, room darkening, or blackout fabrics as selected by the architect from Texstyle, a division of Rollease Acmeda.  Solar Control and Shade Color from available contract colors.</w:t>
      </w:r>
    </w:p>
    <w:p w14:paraId="205F28D2" w14:textId="77777777" w:rsidR="00756E7A" w:rsidRPr="00477C5C" w:rsidRDefault="00756E7A" w:rsidP="00756E7A">
      <w:pPr>
        <w:pStyle w:val="N-4"/>
        <w:rPr>
          <w:rFonts w:cs="Arial"/>
          <w:sz w:val="20"/>
        </w:rPr>
      </w:pPr>
      <w:r w:rsidRPr="00477C5C">
        <w:t>Ambient Renew Screen: Sustainable Closed loop recyclable solar screen made from 85% recycled plastic bottles. CPDH tested for Low VOCs, PVC free, OEKO-TEX Standard 100 Certified, FR Rated, Lead, phthalate, formaldehyde, and fragrance free. LBC Red List Compliant. Light filtering options and color selections to be chosen using the manufacturers standard selections. Using test method ASTM C423, Ambient Renew 1% achieves an NRC rating of .50 and an SAA rating of .51 for acoustical performance.</w:t>
      </w:r>
    </w:p>
    <w:p w14:paraId="7DADC0F3" w14:textId="77777777" w:rsidR="00756E7A" w:rsidRPr="00477C5C" w:rsidRDefault="00756E7A" w:rsidP="00756E7A">
      <w:pPr>
        <w:pStyle w:val="N-4"/>
      </w:pPr>
      <w:r w:rsidRPr="00477C5C">
        <w:t>Mesa Façade: Charcoal backed blackout fabric. Greenguard Gold Certified, CPDH tested for Low VOCs, ISO 9001 Certified, OEKO-TEX Standard 100 Certified, FR Rated, Lead free, PVC free, Phthalate free, fragrance free, Eco-Friendly. Color selections to be chosen using the manufacturers standard selections.</w:t>
      </w:r>
    </w:p>
    <w:p w14:paraId="0DD0211E" w14:textId="77777777" w:rsidR="00756E7A" w:rsidRPr="00477C5C" w:rsidRDefault="00756E7A" w:rsidP="00756E7A">
      <w:pPr>
        <w:pStyle w:val="N-4"/>
      </w:pPr>
      <w:r w:rsidRPr="00477C5C">
        <w:t>Mesa Blackout: White backed blackout fabric. Greenguard Gold Certified, CPDH tested for Low VOCs, ISO 9001 Certified, OEKO-TEX Standard 100 Certified, FR Rated, Lead free, PVC free, Phthalate free, fragrance free, Eco-Friendly. Color selections to be chosen using the manufacturers standard selections. AERC product certified for energy savings.</w:t>
      </w:r>
    </w:p>
    <w:p w14:paraId="049332AD" w14:textId="77777777" w:rsidR="00756E7A" w:rsidRPr="00477C5C" w:rsidRDefault="00756E7A" w:rsidP="00756E7A">
      <w:pPr>
        <w:pStyle w:val="N-4"/>
      </w:pPr>
      <w:r w:rsidRPr="00477C5C">
        <w:t xml:space="preserve">Kleenscreen light-filtering screen: Lightweight 2x1 basketweave screen in 1%, 3%, and 5% openness. </w:t>
      </w:r>
      <w:r w:rsidRPr="00477C5C">
        <w:rPr>
          <w:color w:val="000000"/>
          <w:shd w:val="clear" w:color="auto" w:fill="FFFFFF"/>
        </w:rPr>
        <w:t xml:space="preserve">Features Sanitized® protection which inhibits the development of bacterial odors as well as the growth of mold and mildew. </w:t>
      </w:r>
      <w:r w:rsidRPr="00477C5C">
        <w:t>CDPH tested for Low VOCs, PVC free, OEKO-TEX Standard 100 Certified, FR Rated, Lead, phthalate, formaldehyde, and fragrance free. LBC Red List Compliant. Light filtering options and color selections to be chosen using the manufacturers standard selections. Using test method ASTM C423, Kleenscreen 1% achieves an NRC rating of .60 and an SAA rating of .61 for acoustical performance.</w:t>
      </w:r>
    </w:p>
    <w:p w14:paraId="1E0BC1DC" w14:textId="77777777" w:rsidR="00756E7A" w:rsidRPr="00477C5C" w:rsidRDefault="00756E7A" w:rsidP="00756E7A">
      <w:pPr>
        <w:pStyle w:val="N-4"/>
      </w:pPr>
      <w:proofErr w:type="spellStart"/>
      <w:r w:rsidRPr="00477C5C">
        <w:t>Silverscreen</w:t>
      </w:r>
      <w:proofErr w:type="spellEnd"/>
      <w:r w:rsidRPr="00477C5C">
        <w:t xml:space="preserve"> light filtering screen: Aluminum backed 1x2 fiberglass core solar screen in 2% and 4%. Greenguard Gold Certified, ISO 9001 Certified, OEKO-TEX Standard 100 Certified, FR Rated, Lead, Phthalate, Formaldehyde, and fragrance free. Eco-Friendly and Energy Saving.</w:t>
      </w:r>
    </w:p>
    <w:p w14:paraId="4418D270" w14:textId="77777777" w:rsidR="00756E7A" w:rsidRPr="00477C5C" w:rsidRDefault="00756E7A" w:rsidP="00756E7A">
      <w:pPr>
        <w:pStyle w:val="N-4"/>
      </w:pPr>
      <w:r w:rsidRPr="00477C5C">
        <w:t xml:space="preserve">Texstyle’s 3000 NET light filtering screen: Greenguard Gold Certified, CPDH tested for Low VOCs, ISO 9001 Certified, OEKO-TEX Standard 100 Certified, FR Rated, Lead free, Phthalate free, fragrance free, Eco-Friendly. Color selections to be chosen </w:t>
      </w:r>
      <w:r w:rsidRPr="00477C5C">
        <w:lastRenderedPageBreak/>
        <w:t>using the manufacturers standard selections. Using test method ASTM C423, 3000 Net 1% achieves an NRC rating of .55 and an SAA rating of .55 for acoustical performance. AERC product certified for energy savings.</w:t>
      </w:r>
    </w:p>
    <w:p w14:paraId="074DF167" w14:textId="77777777" w:rsidR="00756E7A" w:rsidRPr="00477C5C" w:rsidRDefault="00756E7A" w:rsidP="00756E7A">
      <w:pPr>
        <w:pStyle w:val="N-4"/>
      </w:pPr>
      <w:r w:rsidRPr="00477C5C">
        <w:t xml:space="preserve">All fabrics to include current Health Product Declarations (HPD’s) issued by the HPD Collaborative, </w:t>
      </w:r>
      <w:hyperlink r:id="rId13" w:history="1">
        <w:r w:rsidRPr="00477C5C">
          <w:rPr>
            <w:rStyle w:val="Hyperlink"/>
          </w:rPr>
          <w:t>https://www.hpd-collaborative.org/hpd-public-repository/.com</w:t>
        </w:r>
      </w:hyperlink>
      <w:r w:rsidRPr="00477C5C">
        <w:t xml:space="preserve">  </w:t>
      </w:r>
    </w:p>
    <w:p w14:paraId="5432A04F" w14:textId="77777777" w:rsidR="00756E7A" w:rsidRPr="00477C5C" w:rsidRDefault="00756E7A" w:rsidP="00756E7A">
      <w:r w:rsidRPr="00477C5C">
        <w:t xml:space="preserve">Other fabric selections can be made by visiting: </w:t>
      </w:r>
      <w:hyperlink r:id="rId14" w:history="1">
        <w:r w:rsidRPr="00477C5C">
          <w:rPr>
            <w:rStyle w:val="Hyperlink"/>
          </w:rPr>
          <w:t>http:www//texstyle.com</w:t>
        </w:r>
      </w:hyperlink>
    </w:p>
    <w:p w14:paraId="79BD1C50" w14:textId="71A58AFE" w:rsidR="000D7EF4" w:rsidRPr="00477C5C" w:rsidRDefault="000D7EF4" w:rsidP="00AE37D7">
      <w:pPr>
        <w:pStyle w:val="N-4"/>
        <w:numPr>
          <w:ilvl w:val="0"/>
          <w:numId w:val="0"/>
        </w:numPr>
        <w:ind w:left="1080"/>
      </w:pPr>
    </w:p>
    <w:p w14:paraId="76D2359F" w14:textId="77777777" w:rsidR="00CC36C8" w:rsidRPr="00477C5C" w:rsidRDefault="00CC36C8" w:rsidP="00AE37D7">
      <w:pPr>
        <w:pStyle w:val="N-4"/>
        <w:numPr>
          <w:ilvl w:val="0"/>
          <w:numId w:val="0"/>
        </w:numPr>
        <w:ind w:left="1080"/>
      </w:pPr>
    </w:p>
    <w:p w14:paraId="449AE18D" w14:textId="73A76C87" w:rsidR="00C4662A" w:rsidRPr="00477C5C" w:rsidRDefault="00C4662A" w:rsidP="00BB4A12">
      <w:pPr>
        <w:pStyle w:val="N-2"/>
        <w:rPr>
          <w:szCs w:val="22"/>
        </w:rPr>
      </w:pPr>
      <w:r w:rsidRPr="00477C5C">
        <w:rPr>
          <w:szCs w:val="22"/>
        </w:rPr>
        <w:t>ACCESSORIES</w:t>
      </w:r>
    </w:p>
    <w:p w14:paraId="532CAC11" w14:textId="2036FB43" w:rsidR="001C27D8" w:rsidRPr="00477C5C" w:rsidRDefault="00A771DE" w:rsidP="00BC428E">
      <w:pPr>
        <w:pStyle w:val="N-3"/>
      </w:pPr>
      <w:r w:rsidRPr="00477C5C">
        <w:t>Enclosures:</w:t>
      </w:r>
    </w:p>
    <w:p w14:paraId="052698C4" w14:textId="60E7FD50" w:rsidR="008F634E" w:rsidRPr="00477C5C" w:rsidRDefault="008F634E" w:rsidP="008F634E">
      <w:pPr>
        <w:pStyle w:val="N-4"/>
      </w:pPr>
      <w:r w:rsidRPr="00477C5C">
        <w:t xml:space="preserve">Fascia: </w:t>
      </w:r>
    </w:p>
    <w:p w14:paraId="34BF56D1" w14:textId="1E6FAA83" w:rsidR="008F634E" w:rsidRPr="00477C5C" w:rsidRDefault="008F634E" w:rsidP="008F634E">
      <w:pPr>
        <w:pStyle w:val="N-5"/>
        <w:rPr>
          <w:rFonts w:cs="Arial"/>
          <w:i/>
          <w:iCs/>
          <w:color w:val="FF0000"/>
        </w:rPr>
      </w:pPr>
      <w:r w:rsidRPr="00477C5C">
        <w:t>“L”-shaped Snap-On aluminum extrusion. Square profile option only</w:t>
      </w:r>
    </w:p>
    <w:p w14:paraId="2B7271EF" w14:textId="77777777" w:rsidR="008F634E" w:rsidRPr="00477C5C" w:rsidRDefault="008F634E" w:rsidP="008F634E">
      <w:pPr>
        <w:pStyle w:val="N-6"/>
      </w:pPr>
      <w:r w:rsidRPr="00477C5C">
        <w:t xml:space="preserve">3” </w:t>
      </w:r>
    </w:p>
    <w:p w14:paraId="6089A7C7" w14:textId="77777777" w:rsidR="008F634E" w:rsidRPr="00477C5C" w:rsidRDefault="008F634E" w:rsidP="008F634E">
      <w:pPr>
        <w:pStyle w:val="N-6"/>
      </w:pPr>
      <w:r w:rsidRPr="00477C5C">
        <w:t>4”</w:t>
      </w:r>
    </w:p>
    <w:p w14:paraId="1BF661D9" w14:textId="77777777" w:rsidR="008F634E" w:rsidRPr="00477C5C" w:rsidRDefault="008F634E" w:rsidP="008F634E">
      <w:pPr>
        <w:pStyle w:val="N-6"/>
      </w:pPr>
      <w:r w:rsidRPr="00477C5C">
        <w:t>5”</w:t>
      </w:r>
    </w:p>
    <w:p w14:paraId="56149287" w14:textId="77777777" w:rsidR="008F634E" w:rsidRPr="00477C5C" w:rsidRDefault="008F634E" w:rsidP="008F634E">
      <w:pPr>
        <w:pStyle w:val="N-5"/>
      </w:pPr>
      <w:r w:rsidRPr="00477C5C">
        <w:t>Inside mount no bracket end covers.</w:t>
      </w:r>
    </w:p>
    <w:p w14:paraId="31BC35E4" w14:textId="77777777" w:rsidR="00550F7D" w:rsidRPr="00477C5C" w:rsidRDefault="00550F7D" w:rsidP="00550F7D">
      <w:pPr>
        <w:pStyle w:val="N-5"/>
        <w:numPr>
          <w:ilvl w:val="0"/>
          <w:numId w:val="0"/>
        </w:numPr>
        <w:ind w:left="1440"/>
      </w:pPr>
    </w:p>
    <w:p w14:paraId="51BF1174" w14:textId="77777777" w:rsidR="00CC3FB0" w:rsidRPr="00477C5C" w:rsidRDefault="00CC3FB0" w:rsidP="00CC3FB0">
      <w:pPr>
        <w:pStyle w:val="N-5"/>
      </w:pPr>
      <w:r w:rsidRPr="00477C5C">
        <w:t>Color</w:t>
      </w:r>
    </w:p>
    <w:p w14:paraId="2A0D6EFA" w14:textId="77777777" w:rsidR="00CC3FB0" w:rsidRPr="00477C5C" w:rsidRDefault="00CC3FB0" w:rsidP="00CC3FB0">
      <w:pPr>
        <w:pStyle w:val="N-6"/>
      </w:pPr>
      <w:r w:rsidRPr="00477C5C">
        <w:t>Pure White</w:t>
      </w:r>
    </w:p>
    <w:p w14:paraId="60672C82" w14:textId="77777777" w:rsidR="00CC3FB0" w:rsidRPr="00477C5C" w:rsidRDefault="00CC3FB0" w:rsidP="00CC3FB0">
      <w:pPr>
        <w:pStyle w:val="N-6"/>
      </w:pPr>
      <w:r w:rsidRPr="00477C5C">
        <w:t>Black</w:t>
      </w:r>
    </w:p>
    <w:p w14:paraId="71236033" w14:textId="77777777" w:rsidR="00CC3FB0" w:rsidRPr="00477C5C" w:rsidRDefault="00CC3FB0" w:rsidP="00CC3FB0">
      <w:pPr>
        <w:pStyle w:val="N-6"/>
      </w:pPr>
      <w:r w:rsidRPr="00477C5C">
        <w:t>Anodized</w:t>
      </w:r>
    </w:p>
    <w:p w14:paraId="03928F24" w14:textId="77777777" w:rsidR="00CC3FB0" w:rsidRPr="00477C5C" w:rsidRDefault="00CC3FB0" w:rsidP="00CC3FB0">
      <w:pPr>
        <w:pStyle w:val="N-6"/>
      </w:pPr>
      <w:r w:rsidRPr="00477C5C">
        <w:t>Sandstone</w:t>
      </w:r>
    </w:p>
    <w:p w14:paraId="179C9EE4" w14:textId="7584D2A9" w:rsidR="00CC3FB0" w:rsidRPr="00477C5C" w:rsidRDefault="00CC3FB0" w:rsidP="00CC3FB0">
      <w:pPr>
        <w:pStyle w:val="N-6"/>
      </w:pPr>
      <w:r w:rsidRPr="00477C5C">
        <w:t>Silver Frost</w:t>
      </w:r>
    </w:p>
    <w:p w14:paraId="41BA9CD9" w14:textId="7085A2AF" w:rsidR="00BC428E" w:rsidRPr="00477C5C" w:rsidRDefault="00BC428E" w:rsidP="00CC3FB0">
      <w:pPr>
        <w:pStyle w:val="N-6"/>
        <w:numPr>
          <w:ilvl w:val="0"/>
          <w:numId w:val="0"/>
        </w:numPr>
        <w:ind w:left="1800"/>
      </w:pPr>
    </w:p>
    <w:p w14:paraId="7C46F361" w14:textId="69BFAA6A" w:rsidR="008F634E" w:rsidRPr="00477C5C" w:rsidRDefault="008F634E" w:rsidP="00A771DE">
      <w:pPr>
        <w:pStyle w:val="N-3"/>
      </w:pPr>
      <w:r w:rsidRPr="00477C5C">
        <w:t>Other Accessories:</w:t>
      </w:r>
    </w:p>
    <w:p w14:paraId="55FAE8D9" w14:textId="04FA0ADE" w:rsidR="00CD1927" w:rsidRPr="00477C5C" w:rsidRDefault="004B113A" w:rsidP="00CD1927">
      <w:pPr>
        <w:pStyle w:val="N-4"/>
      </w:pPr>
      <w:r w:rsidRPr="00477C5C">
        <w:t xml:space="preserve">Edge </w:t>
      </w:r>
      <w:r w:rsidR="00A6675F" w:rsidRPr="00477C5C">
        <w:t>Side</w:t>
      </w:r>
      <w:r w:rsidR="00F10425" w:rsidRPr="00477C5C">
        <w:t xml:space="preserve"> Channels: </w:t>
      </w:r>
    </w:p>
    <w:p w14:paraId="73ABBFBF" w14:textId="01AEB429" w:rsidR="00CD1927" w:rsidRPr="00477C5C" w:rsidRDefault="00F10425" w:rsidP="00CD1927">
      <w:pPr>
        <w:pStyle w:val="N-5"/>
      </w:pPr>
      <w:r w:rsidRPr="00477C5C">
        <w:t xml:space="preserve">Extruded aluminum channels </w:t>
      </w:r>
      <w:r w:rsidR="00387E71" w:rsidRPr="00477C5C">
        <w:t>generally used</w:t>
      </w:r>
      <w:r w:rsidR="000701A6" w:rsidRPr="00477C5C">
        <w:t xml:space="preserve"> </w:t>
      </w:r>
      <w:r w:rsidRPr="00477C5C">
        <w:t xml:space="preserve">to eliminate light infiltration (or leakage) </w:t>
      </w:r>
      <w:r w:rsidR="00387E71" w:rsidRPr="00477C5C">
        <w:t xml:space="preserve">at </w:t>
      </w:r>
      <w:r w:rsidRPr="00477C5C">
        <w:t>side or bottom clearances to jambs and/or sills.</w:t>
      </w:r>
    </w:p>
    <w:p w14:paraId="26422764" w14:textId="3CC0CE38" w:rsidR="008F634E" w:rsidRPr="00477C5C" w:rsidRDefault="008F634E" w:rsidP="00CD1927">
      <w:pPr>
        <w:pStyle w:val="N-5"/>
      </w:pPr>
      <w:r w:rsidRPr="00477C5C">
        <w:t>Finish color as selected by architect from manufacturer’s full range.</w:t>
      </w:r>
    </w:p>
    <w:p w14:paraId="09325C8B" w14:textId="11F8E229" w:rsidR="00470063" w:rsidRPr="00477C5C" w:rsidRDefault="00470063" w:rsidP="00470063">
      <w:pPr>
        <w:pStyle w:val="N-5"/>
        <w:numPr>
          <w:ilvl w:val="0"/>
          <w:numId w:val="0"/>
        </w:numPr>
      </w:pPr>
    </w:p>
    <w:p w14:paraId="140906AE" w14:textId="3951F523" w:rsidR="006D699B" w:rsidRPr="00477C5C" w:rsidRDefault="006D699B" w:rsidP="00470063">
      <w:pPr>
        <w:pStyle w:val="N-5"/>
        <w:numPr>
          <w:ilvl w:val="0"/>
          <w:numId w:val="0"/>
        </w:numPr>
      </w:pPr>
    </w:p>
    <w:p w14:paraId="183614D6" w14:textId="77777777" w:rsidR="006D699B" w:rsidRPr="00477C5C" w:rsidRDefault="006D699B" w:rsidP="00470063">
      <w:pPr>
        <w:pStyle w:val="N-5"/>
        <w:numPr>
          <w:ilvl w:val="0"/>
          <w:numId w:val="0"/>
        </w:numPr>
      </w:pPr>
    </w:p>
    <w:p w14:paraId="5EB80009" w14:textId="77777777" w:rsidR="00E528E4" w:rsidRPr="00477C5C" w:rsidRDefault="00E528E4" w:rsidP="00E528E4">
      <w:pPr>
        <w:pStyle w:val="N-4"/>
      </w:pPr>
      <w:r w:rsidRPr="00477C5C">
        <w:t xml:space="preserve">Wire Guided Mount: </w:t>
      </w:r>
      <w:r w:rsidRPr="00477C5C">
        <w:rPr>
          <w:color w:val="FF0000"/>
        </w:rPr>
        <w:t>[for use with standard or skylight configurations]</w:t>
      </w:r>
    </w:p>
    <w:p w14:paraId="53E647A3" w14:textId="77777777" w:rsidR="00E528E4" w:rsidRPr="00477C5C" w:rsidRDefault="00E528E4" w:rsidP="00E528E4">
      <w:pPr>
        <w:pStyle w:val="N-5"/>
      </w:pPr>
      <w:r w:rsidRPr="00477C5C">
        <w:t>Top and bottom anchors for 1.2mm steel wire guide cables. Must have tension adjustment and integral wire guides in hem bar end caps. Must be corrosion resistant zinc plated, or powder coated.</w:t>
      </w:r>
    </w:p>
    <w:p w14:paraId="44572769" w14:textId="77777777" w:rsidR="00E528E4" w:rsidRPr="00477C5C" w:rsidRDefault="00E528E4" w:rsidP="00E528E4">
      <w:pPr>
        <w:pStyle w:val="N-4"/>
      </w:pPr>
      <w:proofErr w:type="spellStart"/>
      <w:r w:rsidRPr="00477C5C">
        <w:t>Zipscreen</w:t>
      </w:r>
      <w:proofErr w:type="spellEnd"/>
      <w:r w:rsidRPr="00477C5C">
        <w:t xml:space="preserve">: </w:t>
      </w:r>
      <w:r w:rsidRPr="00477C5C">
        <w:rPr>
          <w:color w:val="FF0000"/>
        </w:rPr>
        <w:t>[preferred system for skylight applications]</w:t>
      </w:r>
    </w:p>
    <w:p w14:paraId="5E8FAFE6" w14:textId="77777777" w:rsidR="00E528E4" w:rsidRPr="00477C5C" w:rsidRDefault="00E528E4" w:rsidP="00E528E4">
      <w:pPr>
        <w:pStyle w:val="N-5"/>
      </w:pPr>
      <w:r w:rsidRPr="00477C5C">
        <w:t xml:space="preserve">Provide for positive mechanical attachment of fabric </w:t>
      </w:r>
      <w:r w:rsidRPr="00477C5C">
        <w:rPr>
          <w:rFonts w:cs="ITCFranklinGothicStd-Book"/>
        </w:rPr>
        <w:t>utilizing a number 6 zip heat-welded to the shade fabric and inserted into a receiver channel.</w:t>
      </w:r>
    </w:p>
    <w:p w14:paraId="495BF2B4" w14:textId="77777777" w:rsidR="00E528E4" w:rsidRPr="00477C5C" w:rsidRDefault="00E528E4" w:rsidP="00E528E4">
      <w:pPr>
        <w:pStyle w:val="N-5"/>
      </w:pPr>
      <w:r w:rsidRPr="00477C5C">
        <w:rPr>
          <w:rFonts w:cs="ITCFranklinGothicStd-Book"/>
        </w:rPr>
        <w:t>One (1) Aluminum “U” channel extrusion mounting to the substrate.</w:t>
      </w:r>
    </w:p>
    <w:p w14:paraId="677ACFA9" w14:textId="77777777" w:rsidR="00E528E4" w:rsidRPr="00477C5C" w:rsidRDefault="00E528E4" w:rsidP="00E528E4">
      <w:pPr>
        <w:pStyle w:val="N-5"/>
      </w:pPr>
      <w:r w:rsidRPr="00477C5C">
        <w:rPr>
          <w:rFonts w:cs="ITCFranklinGothicStd-Book"/>
        </w:rPr>
        <w:t>One (1) Aluminum extrusion with the receiver channel for the number 6 zipper allows tension and field alignment and adjustable.</w:t>
      </w:r>
    </w:p>
    <w:p w14:paraId="6D7D724A" w14:textId="77777777" w:rsidR="00E528E4" w:rsidRPr="00477C5C" w:rsidRDefault="00E528E4" w:rsidP="00E528E4">
      <w:pPr>
        <w:pStyle w:val="N-5"/>
      </w:pPr>
      <w:r w:rsidRPr="00477C5C">
        <w:rPr>
          <w:rFonts w:cs="ITCFranklinGothicStd-Book"/>
        </w:rPr>
        <w:t>Light brush for the extruded channels.</w:t>
      </w:r>
    </w:p>
    <w:p w14:paraId="0096704E" w14:textId="77777777" w:rsidR="00E528E4" w:rsidRPr="00477C5C" w:rsidRDefault="00E528E4" w:rsidP="00E528E4">
      <w:pPr>
        <w:pStyle w:val="N-5"/>
      </w:pPr>
      <w:r w:rsidRPr="00477C5C">
        <w:rPr>
          <w:rFonts w:cs="ITCFranklinGothicStd-Book"/>
        </w:rPr>
        <w:t>Bubble gasket for ground contact and pitched openings.</w:t>
      </w:r>
    </w:p>
    <w:p w14:paraId="449AE190" w14:textId="1F66E968" w:rsidR="00C4662A" w:rsidRPr="00477C5C" w:rsidRDefault="00C4662A" w:rsidP="001A0586">
      <w:pPr>
        <w:pStyle w:val="N-1"/>
        <w:rPr>
          <w:szCs w:val="22"/>
        </w:rPr>
      </w:pPr>
      <w:r w:rsidRPr="00477C5C">
        <w:rPr>
          <w:szCs w:val="22"/>
        </w:rPr>
        <w:lastRenderedPageBreak/>
        <w:t>EXECUTION</w:t>
      </w:r>
    </w:p>
    <w:p w14:paraId="56428081" w14:textId="193A416D" w:rsidR="001531A0" w:rsidRPr="00477C5C" w:rsidRDefault="001531A0" w:rsidP="00CE6642">
      <w:pPr>
        <w:pStyle w:val="N-2"/>
        <w:rPr>
          <w:szCs w:val="22"/>
        </w:rPr>
      </w:pPr>
      <w:r w:rsidRPr="00477C5C">
        <w:rPr>
          <w:szCs w:val="22"/>
        </w:rPr>
        <w:t>MANUFACTURERS INSTRUCTIONS</w:t>
      </w:r>
    </w:p>
    <w:p w14:paraId="6AECB1AF" w14:textId="49827991" w:rsidR="001531A0" w:rsidRPr="00477C5C" w:rsidRDefault="001531A0" w:rsidP="001531A0">
      <w:pPr>
        <w:pStyle w:val="N-3"/>
      </w:pPr>
      <w:r w:rsidRPr="00477C5C">
        <w:t>Compliance:  Comply with manufacturer’s product data, including product technical bulletins, product installation instructions and published technical guidelines.</w:t>
      </w:r>
    </w:p>
    <w:p w14:paraId="1015390C" w14:textId="77777777" w:rsidR="001531A0" w:rsidRPr="00477C5C" w:rsidRDefault="001531A0" w:rsidP="001531A0">
      <w:pPr>
        <w:pStyle w:val="N-2"/>
        <w:numPr>
          <w:ilvl w:val="0"/>
          <w:numId w:val="0"/>
        </w:numPr>
        <w:ind w:left="1368"/>
        <w:rPr>
          <w:szCs w:val="22"/>
        </w:rPr>
      </w:pPr>
    </w:p>
    <w:p w14:paraId="449AE191" w14:textId="5048B359" w:rsidR="00C4662A" w:rsidRPr="00477C5C" w:rsidRDefault="00C4662A" w:rsidP="00CE6642">
      <w:pPr>
        <w:pStyle w:val="N-2"/>
        <w:rPr>
          <w:szCs w:val="22"/>
        </w:rPr>
      </w:pPr>
      <w:r w:rsidRPr="00477C5C">
        <w:rPr>
          <w:szCs w:val="22"/>
        </w:rPr>
        <w:t>EXAMINATION</w:t>
      </w:r>
    </w:p>
    <w:p w14:paraId="514EFED2" w14:textId="0F22DD53" w:rsidR="005819B6" w:rsidRPr="00477C5C" w:rsidRDefault="005819B6" w:rsidP="00CE6642">
      <w:pPr>
        <w:pStyle w:val="N-3"/>
        <w:rPr>
          <w:szCs w:val="22"/>
        </w:rPr>
      </w:pPr>
      <w:r w:rsidRPr="00477C5C">
        <w:rPr>
          <w:szCs w:val="22"/>
        </w:rPr>
        <w:t>Site Verification of Conditions:  Verify that substrate conditions, which have been previously installed under other sections, are acceptable for product installation in accordance with manufacturer's instructions.</w:t>
      </w:r>
    </w:p>
    <w:p w14:paraId="3F615C7B" w14:textId="77777777" w:rsidR="00CD0F95" w:rsidRPr="00477C5C" w:rsidRDefault="00C4662A" w:rsidP="00CD0F95">
      <w:pPr>
        <w:pStyle w:val="N-3"/>
        <w:rPr>
          <w:szCs w:val="22"/>
        </w:rPr>
      </w:pPr>
      <w:r w:rsidRPr="00477C5C">
        <w:rPr>
          <w:szCs w:val="22"/>
        </w:rPr>
        <w:t>Review areas of potential interference and conflicts, and coordinate layout and support provisions for interfacing work.</w:t>
      </w:r>
    </w:p>
    <w:p w14:paraId="2E7CB499" w14:textId="77777777" w:rsidR="00CD0F95" w:rsidRPr="00477C5C" w:rsidRDefault="00C4662A" w:rsidP="00CD0F95">
      <w:pPr>
        <w:pStyle w:val="N-3"/>
        <w:rPr>
          <w:szCs w:val="22"/>
        </w:rPr>
      </w:pPr>
      <w:r w:rsidRPr="00477C5C">
        <w:rPr>
          <w:szCs w:val="22"/>
        </w:rPr>
        <w:t>Adjust and perform work as necessary for plumb and true alignments.</w:t>
      </w:r>
    </w:p>
    <w:p w14:paraId="32637714" w14:textId="3F09F172" w:rsidR="00CD0F95" w:rsidRPr="00477C5C" w:rsidRDefault="002401B2" w:rsidP="008B3BB2">
      <w:pPr>
        <w:pStyle w:val="N-3"/>
        <w:rPr>
          <w:szCs w:val="22"/>
        </w:rPr>
      </w:pPr>
      <w:r w:rsidRPr="00477C5C">
        <w:rPr>
          <w:szCs w:val="22"/>
        </w:rPr>
        <w:t>Proceed with installation only after unsatisfactory conditions have been corrected.</w:t>
      </w:r>
    </w:p>
    <w:p w14:paraId="65510289" w14:textId="77777777" w:rsidR="002131BE" w:rsidRPr="00477C5C" w:rsidRDefault="002131BE" w:rsidP="00CA393B">
      <w:pPr>
        <w:pStyle w:val="N-3"/>
        <w:numPr>
          <w:ilvl w:val="0"/>
          <w:numId w:val="0"/>
        </w:numPr>
        <w:ind w:left="648"/>
        <w:rPr>
          <w:szCs w:val="22"/>
        </w:rPr>
      </w:pPr>
    </w:p>
    <w:p w14:paraId="449AE199" w14:textId="656D6FB6" w:rsidR="00C4662A" w:rsidRPr="00477C5C" w:rsidRDefault="00C4662A" w:rsidP="00CD0F95">
      <w:pPr>
        <w:pStyle w:val="N-2"/>
      </w:pPr>
      <w:r w:rsidRPr="00477C5C">
        <w:t>INSTALLATION</w:t>
      </w:r>
    </w:p>
    <w:p w14:paraId="449AE19A" w14:textId="42E02C6A" w:rsidR="000A59E9" w:rsidRPr="00477C5C" w:rsidRDefault="00C4662A" w:rsidP="002131BE">
      <w:pPr>
        <w:pStyle w:val="N-3"/>
        <w:keepNext/>
        <w:rPr>
          <w:szCs w:val="22"/>
        </w:rPr>
      </w:pPr>
      <w:r w:rsidRPr="00477C5C">
        <w:rPr>
          <w:szCs w:val="22"/>
        </w:rPr>
        <w:t xml:space="preserve">Conform to </w:t>
      </w:r>
      <w:r w:rsidR="007F4CBB" w:rsidRPr="00477C5C">
        <w:rPr>
          <w:szCs w:val="22"/>
        </w:rPr>
        <w:t>Manufacturer</w:t>
      </w:r>
      <w:r w:rsidRPr="00477C5C">
        <w:rPr>
          <w:szCs w:val="22"/>
        </w:rPr>
        <w:t xml:space="preserve">'s instructions and provisions of Contract Documents. </w:t>
      </w:r>
    </w:p>
    <w:p w14:paraId="58CBA088" w14:textId="7E0CA87C" w:rsidR="0046397D" w:rsidRPr="00477C5C" w:rsidRDefault="0046397D" w:rsidP="0046397D">
      <w:pPr>
        <w:pStyle w:val="N-3"/>
        <w:rPr>
          <w:szCs w:val="22"/>
        </w:rPr>
      </w:pPr>
      <w:r w:rsidRPr="00477C5C">
        <w:rPr>
          <w:szCs w:val="22"/>
        </w:rPr>
        <w:t>Install shades level, plumb, square, and true per manufacturer's instructions and approved shop drawings. Locate so shade band is at least 2 inches (51 mm) from interior face of glass. Allow proper clearances for window operation hardware. Use mounting devices as indicated.</w:t>
      </w:r>
    </w:p>
    <w:p w14:paraId="16DA6C8F" w14:textId="5C3CFCE7" w:rsidR="0046397D" w:rsidRPr="00477C5C" w:rsidRDefault="0046397D" w:rsidP="0046397D">
      <w:pPr>
        <w:pStyle w:val="N-3"/>
        <w:rPr>
          <w:szCs w:val="22"/>
        </w:rPr>
      </w:pPr>
      <w:r w:rsidRPr="00477C5C">
        <w:rPr>
          <w:szCs w:val="22"/>
        </w:rPr>
        <w:t xml:space="preserve">Replace shades </w:t>
      </w:r>
      <w:r w:rsidR="0073069E" w:rsidRPr="00477C5C">
        <w:rPr>
          <w:szCs w:val="22"/>
        </w:rPr>
        <w:t>outside</w:t>
      </w:r>
      <w:r w:rsidRPr="00477C5C">
        <w:rPr>
          <w:szCs w:val="22"/>
        </w:rPr>
        <w:t xml:space="preserve"> </w:t>
      </w:r>
      <w:r w:rsidR="0073069E" w:rsidRPr="00477C5C">
        <w:rPr>
          <w:szCs w:val="22"/>
        </w:rPr>
        <w:t xml:space="preserve">the </w:t>
      </w:r>
      <w:r w:rsidRPr="00477C5C">
        <w:rPr>
          <w:szCs w:val="22"/>
        </w:rPr>
        <w:t>specified tolerances at no extra cost to Owner.</w:t>
      </w:r>
    </w:p>
    <w:p w14:paraId="54835F26" w14:textId="7B1F3DFA" w:rsidR="0046397D" w:rsidRPr="00477C5C" w:rsidRDefault="0046397D" w:rsidP="0046397D">
      <w:pPr>
        <w:pStyle w:val="N-3"/>
        <w:rPr>
          <w:szCs w:val="22"/>
        </w:rPr>
      </w:pPr>
      <w:r w:rsidRPr="00477C5C">
        <w:rPr>
          <w:szCs w:val="22"/>
        </w:rPr>
        <w:t>Adjust and balance roller shades to operate smoothly, easily, safely, and free from binding or malfunction throughout entire operational range. Adjust level, projection, and shade centering from mounting bracket. Verify there is no telescoping of shade fabric.</w:t>
      </w:r>
    </w:p>
    <w:p w14:paraId="4EE60D4B" w14:textId="54CF52A1" w:rsidR="0046397D" w:rsidRPr="00477C5C" w:rsidRDefault="0046397D" w:rsidP="0046397D">
      <w:pPr>
        <w:pStyle w:val="N-3"/>
        <w:rPr>
          <w:szCs w:val="22"/>
        </w:rPr>
      </w:pPr>
      <w:r w:rsidRPr="00477C5C">
        <w:rPr>
          <w:szCs w:val="22"/>
        </w:rPr>
        <w:t>Clean roller shade surfaces after installation, per manufacturer's written instructions.</w:t>
      </w:r>
    </w:p>
    <w:p w14:paraId="6A98E3F0" w14:textId="7765E1D1" w:rsidR="0046397D" w:rsidRPr="00477C5C" w:rsidRDefault="0046397D" w:rsidP="0046397D">
      <w:pPr>
        <w:pStyle w:val="N-3"/>
        <w:rPr>
          <w:szCs w:val="22"/>
        </w:rPr>
      </w:pPr>
      <w:r w:rsidRPr="00477C5C">
        <w:rPr>
          <w:szCs w:val="22"/>
        </w:rPr>
        <w:t>Demonstrate operation and maintenance of window shade system to Owner's personnel.</w:t>
      </w:r>
    </w:p>
    <w:p w14:paraId="4308133C" w14:textId="77777777" w:rsidR="002D2BA7" w:rsidRPr="00477C5C" w:rsidRDefault="0046397D" w:rsidP="002D2BA7">
      <w:pPr>
        <w:pStyle w:val="N-3"/>
      </w:pPr>
      <w:r w:rsidRPr="00477C5C">
        <w:t>Manufacturer's authorized personnel are to train Owner's personnel on operation and maintenance of system.</w:t>
      </w:r>
    </w:p>
    <w:p w14:paraId="13EC6A69" w14:textId="225C8D2E" w:rsidR="00F51044" w:rsidRPr="00477C5C" w:rsidRDefault="0046397D" w:rsidP="00AE7896">
      <w:pPr>
        <w:pStyle w:val="N-4"/>
      </w:pPr>
      <w:r w:rsidRPr="00477C5C">
        <w:t>Use operation and maintenance manual as a reference, supplemented with additional training materials as required.</w:t>
      </w:r>
    </w:p>
    <w:p w14:paraId="449AE1C0" w14:textId="77777777" w:rsidR="00C4662A" w:rsidRPr="00477C5C" w:rsidRDefault="00C4662A" w:rsidP="00677F53">
      <w:pPr>
        <w:pStyle w:val="N-2"/>
        <w:rPr>
          <w:szCs w:val="22"/>
        </w:rPr>
      </w:pPr>
      <w:r w:rsidRPr="00477C5C">
        <w:rPr>
          <w:szCs w:val="22"/>
        </w:rPr>
        <w:t>FIELD QUALITY CONTROL</w:t>
      </w:r>
    </w:p>
    <w:p w14:paraId="449AE1C1" w14:textId="419B8875" w:rsidR="00C4662A" w:rsidRPr="00477C5C" w:rsidRDefault="007F4CBB" w:rsidP="00677F53">
      <w:pPr>
        <w:pStyle w:val="N-3"/>
        <w:rPr>
          <w:szCs w:val="22"/>
        </w:rPr>
      </w:pPr>
      <w:r w:rsidRPr="00477C5C">
        <w:rPr>
          <w:szCs w:val="22"/>
        </w:rPr>
        <w:t>Manufacturer</w:t>
      </w:r>
      <w:r w:rsidR="00C4662A" w:rsidRPr="00477C5C">
        <w:rPr>
          <w:szCs w:val="22"/>
        </w:rPr>
        <w:t xml:space="preserve">’s Field Technical Service: Make intermittent and final inspection to verify installation in conformance to </w:t>
      </w:r>
      <w:r w:rsidRPr="00477C5C">
        <w:rPr>
          <w:szCs w:val="22"/>
        </w:rPr>
        <w:t>Manufacturer</w:t>
      </w:r>
      <w:r w:rsidR="00C4662A" w:rsidRPr="00477C5C">
        <w:rPr>
          <w:szCs w:val="22"/>
        </w:rPr>
        <w:t xml:space="preserve"> instructions and suitable as framing assembly for subsequent cladding installations. </w:t>
      </w:r>
    </w:p>
    <w:p w14:paraId="449AE1C3" w14:textId="6120D7B4" w:rsidR="00C4662A" w:rsidRPr="00477C5C" w:rsidRDefault="00C4662A" w:rsidP="00677F53">
      <w:pPr>
        <w:pStyle w:val="N-4"/>
        <w:rPr>
          <w:rFonts w:cs="Arial"/>
          <w:szCs w:val="22"/>
        </w:rPr>
      </w:pPr>
      <w:r w:rsidRPr="00477C5C">
        <w:rPr>
          <w:rFonts w:cs="Arial"/>
          <w:szCs w:val="22"/>
        </w:rPr>
        <w:t>Confirm framing members installed in correct orientation</w:t>
      </w:r>
      <w:r w:rsidR="005600A4" w:rsidRPr="00477C5C">
        <w:rPr>
          <w:rFonts w:cs="Arial"/>
          <w:szCs w:val="22"/>
        </w:rPr>
        <w:t xml:space="preserve"> and as per the approved Shop Drawings.</w:t>
      </w:r>
    </w:p>
    <w:p w14:paraId="00EA44C6" w14:textId="77777777" w:rsidR="005819B6" w:rsidRPr="00477C5C" w:rsidRDefault="005819B6" w:rsidP="002543DD">
      <w:pPr>
        <w:rPr>
          <w:sz w:val="28"/>
          <w:szCs w:val="22"/>
        </w:rPr>
      </w:pPr>
    </w:p>
    <w:p w14:paraId="449AE1CA" w14:textId="2AD9B071" w:rsidR="00C4662A" w:rsidRPr="00B51817" w:rsidRDefault="00C4662A" w:rsidP="008012FA">
      <w:pPr>
        <w:spacing w:beforeLines="200" w:before="480"/>
        <w:jc w:val="center"/>
        <w:rPr>
          <w:szCs w:val="22"/>
        </w:rPr>
      </w:pPr>
      <w:r w:rsidRPr="00477C5C">
        <w:rPr>
          <w:szCs w:val="22"/>
        </w:rPr>
        <w:t>END OF SECTION</w:t>
      </w:r>
      <w:r w:rsidR="00B6220C" w:rsidRPr="00477C5C">
        <w:rPr>
          <w:szCs w:val="22"/>
        </w:rPr>
        <w:t xml:space="preserve"> </w:t>
      </w:r>
      <w:r w:rsidR="0031607D" w:rsidRPr="00477C5C">
        <w:rPr>
          <w:szCs w:val="22"/>
        </w:rPr>
        <w:t>12</w:t>
      </w:r>
      <w:r w:rsidR="00B6220C" w:rsidRPr="00477C5C">
        <w:rPr>
          <w:szCs w:val="22"/>
        </w:rPr>
        <w:t xml:space="preserve"> </w:t>
      </w:r>
      <w:r w:rsidR="0031607D" w:rsidRPr="00477C5C">
        <w:rPr>
          <w:szCs w:val="22"/>
        </w:rPr>
        <w:t>24</w:t>
      </w:r>
      <w:r w:rsidR="00FA770C" w:rsidRPr="00477C5C">
        <w:rPr>
          <w:szCs w:val="22"/>
        </w:rPr>
        <w:t xml:space="preserve"> </w:t>
      </w:r>
      <w:r w:rsidR="0031607D" w:rsidRPr="00477C5C">
        <w:rPr>
          <w:szCs w:val="22"/>
        </w:rPr>
        <w:t>13</w:t>
      </w:r>
    </w:p>
    <w:sectPr w:rsidR="00C4662A" w:rsidRPr="00B51817" w:rsidSect="002E7393">
      <w:footerReference w:type="default" r:id="rId15"/>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824E" w14:textId="77777777" w:rsidR="0090229B" w:rsidRDefault="0090229B" w:rsidP="00212F71">
      <w:pPr>
        <w:pStyle w:val="CSITitle"/>
      </w:pPr>
      <w:r>
        <w:separator/>
      </w:r>
    </w:p>
  </w:endnote>
  <w:endnote w:type="continuationSeparator" w:id="0">
    <w:p w14:paraId="26A44ED4" w14:textId="77777777" w:rsidR="0090229B" w:rsidRDefault="0090229B" w:rsidP="00212F71">
      <w:pPr>
        <w:pStyle w:val="CSITitle"/>
      </w:pPr>
      <w:r>
        <w:continuationSeparator/>
      </w:r>
    </w:p>
  </w:endnote>
  <w:endnote w:type="continuationNotice" w:id="1">
    <w:p w14:paraId="6DD0855C" w14:textId="77777777" w:rsidR="0090229B" w:rsidRDefault="00902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098" w14:textId="21971B29" w:rsidR="00685FD1" w:rsidRPr="00F4051C" w:rsidRDefault="00F4051C" w:rsidP="005D6CF1">
    <w:pPr>
      <w:pStyle w:val="Footer"/>
      <w:rPr>
        <w:sz w:val="18"/>
        <w:szCs w:val="14"/>
      </w:rPr>
    </w:pPr>
    <w:r w:rsidRPr="00F4051C">
      <w:rPr>
        <w:sz w:val="18"/>
        <w:szCs w:val="14"/>
      </w:rPr>
      <w:t>Contract Series Specialty Manual or Motorized Single or Dual Roller Shades</w:t>
    </w:r>
    <w:r w:rsidR="005809CA">
      <w:rPr>
        <w:sz w:val="18"/>
        <w:szCs w:val="14"/>
      </w:rPr>
      <w:t xml:space="preserve">              </w:t>
    </w:r>
    <w:r w:rsidR="009A5E8F">
      <w:rPr>
        <w:sz w:val="18"/>
        <w:szCs w:val="14"/>
      </w:rPr>
      <w:t xml:space="preserve">                         </w:t>
    </w:r>
    <w:r w:rsidR="005809CA">
      <w:t>12</w:t>
    </w:r>
    <w:r w:rsidR="00874D5F" w:rsidRPr="00727542">
      <w:rPr>
        <w:sz w:val="20"/>
        <w:szCs w:val="16"/>
      </w:rPr>
      <w:t xml:space="preserve"> </w:t>
    </w:r>
    <w:r w:rsidR="005809CA">
      <w:t>24</w:t>
    </w:r>
    <w:r w:rsidR="00874D5F">
      <w:t xml:space="preserve"> </w:t>
    </w:r>
    <w:r w:rsidR="001861C0">
      <w:t>14</w:t>
    </w:r>
    <w:r w:rsidR="00874D5F">
      <w:t xml:space="preserve"> - </w:t>
    </w:r>
    <w:r w:rsidR="00DC76C9">
      <w:fldChar w:fldCharType="begin"/>
    </w:r>
    <w:r w:rsidR="00DC76C9">
      <w:instrText xml:space="preserve"> PAGE   \* MERGEFORMAT </w:instrText>
    </w:r>
    <w:r w:rsidR="00DC76C9">
      <w:fldChar w:fldCharType="separate"/>
    </w:r>
    <w:r w:rsidR="00DC76C9">
      <w:rPr>
        <w:noProof/>
      </w:rPr>
      <w:t>1</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B13A" w14:textId="77777777" w:rsidR="0090229B" w:rsidRDefault="0090229B" w:rsidP="00212F71">
      <w:pPr>
        <w:pStyle w:val="CSITitle"/>
      </w:pPr>
      <w:r>
        <w:separator/>
      </w:r>
    </w:p>
  </w:footnote>
  <w:footnote w:type="continuationSeparator" w:id="0">
    <w:p w14:paraId="21A2F984" w14:textId="77777777" w:rsidR="0090229B" w:rsidRDefault="0090229B" w:rsidP="00212F71">
      <w:pPr>
        <w:pStyle w:val="CSITitle"/>
      </w:pPr>
      <w:r>
        <w:continuationSeparator/>
      </w:r>
    </w:p>
  </w:footnote>
  <w:footnote w:type="continuationNotice" w:id="1">
    <w:p w14:paraId="4EA527B4" w14:textId="77777777" w:rsidR="0090229B" w:rsidRDefault="009022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15:restartNumberingAfterBreak="0">
    <w:nsid w:val="17AD6D15"/>
    <w:multiLevelType w:val="multilevel"/>
    <w:tmpl w:val="A47221AA"/>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i w:val="0"/>
        <w:iCs w:val="0"/>
        <w:color w:val="000000"/>
        <w:sz w:val="22"/>
        <w:szCs w:val="22"/>
      </w:rPr>
    </w:lvl>
    <w:lvl w:ilvl="4">
      <w:start w:val="1"/>
      <w:numFmt w:val="lowerLetter"/>
      <w:pStyle w:val="N-5"/>
      <w:lvlText w:val="%5."/>
      <w:lvlJc w:val="left"/>
      <w:pPr>
        <w:tabs>
          <w:tab w:val="num" w:pos="1440"/>
        </w:tabs>
        <w:ind w:left="1440" w:hanging="360"/>
      </w:pPr>
      <w:rPr>
        <w:b w:val="0"/>
        <w:i w:val="0"/>
        <w:color w:val="auto"/>
        <w:sz w:val="22"/>
        <w:szCs w:val="22"/>
      </w:rPr>
    </w:lvl>
    <w:lvl w:ilvl="5">
      <w:start w:val="1"/>
      <w:numFmt w:val="decimal"/>
      <w:pStyle w:val="N-6"/>
      <w:lvlText w:val="%6)"/>
      <w:lvlJc w:val="left"/>
      <w:pPr>
        <w:tabs>
          <w:tab w:val="num" w:pos="1800"/>
        </w:tabs>
        <w:ind w:left="1800" w:hanging="360"/>
      </w:pPr>
      <w:rPr>
        <w:b w:val="0"/>
        <w:i w:val="0"/>
        <w:color w:val="auto"/>
        <w:sz w:val="22"/>
        <w:szCs w:val="22"/>
      </w:rPr>
    </w:lvl>
    <w:lvl w:ilvl="6">
      <w:start w:val="1"/>
      <w:numFmt w:val="lowerLetter"/>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5" w15:restartNumberingAfterBreak="0">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7" w15:restartNumberingAfterBreak="0">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9" w15:restartNumberingAfterBreak="0">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2" w15:restartNumberingAfterBreak="0">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3" w15:restartNumberingAfterBreak="0">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5" w15:restartNumberingAfterBreak="0">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7" w15:restartNumberingAfterBreak="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19" w15:restartNumberingAfterBreak="0">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1" w15:restartNumberingAfterBreak="0">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2" w15:restartNumberingAfterBreak="0">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16cid:durableId="60296581">
    <w:abstractNumId w:val="1"/>
  </w:num>
  <w:num w:numId="2" w16cid:durableId="712315499">
    <w:abstractNumId w:val="0"/>
  </w:num>
  <w:num w:numId="3" w16cid:durableId="1997145043">
    <w:abstractNumId w:val="9"/>
  </w:num>
  <w:num w:numId="4" w16cid:durableId="1300108130">
    <w:abstractNumId w:val="10"/>
  </w:num>
  <w:num w:numId="5" w16cid:durableId="1297837840">
    <w:abstractNumId w:val="21"/>
  </w:num>
  <w:num w:numId="6" w16cid:durableId="551111347">
    <w:abstractNumId w:val="6"/>
  </w:num>
  <w:num w:numId="7" w16cid:durableId="828247901">
    <w:abstractNumId w:val="19"/>
  </w:num>
  <w:num w:numId="8" w16cid:durableId="410083426">
    <w:abstractNumId w:val="15"/>
  </w:num>
  <w:num w:numId="9" w16cid:durableId="2980186">
    <w:abstractNumId w:val="12"/>
  </w:num>
  <w:num w:numId="10" w16cid:durableId="598949103">
    <w:abstractNumId w:val="3"/>
  </w:num>
  <w:num w:numId="11" w16cid:durableId="996150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9565707">
    <w:abstractNumId w:val="2"/>
  </w:num>
  <w:num w:numId="13" w16cid:durableId="2036072765">
    <w:abstractNumId w:val="7"/>
  </w:num>
  <w:num w:numId="14" w16cid:durableId="277033211">
    <w:abstractNumId w:val="16"/>
  </w:num>
  <w:num w:numId="15" w16cid:durableId="1498840344">
    <w:abstractNumId w:val="22"/>
  </w:num>
  <w:num w:numId="16" w16cid:durableId="1058283139">
    <w:abstractNumId w:val="14"/>
  </w:num>
  <w:num w:numId="17" w16cid:durableId="889656418">
    <w:abstractNumId w:val="8"/>
  </w:num>
  <w:num w:numId="18" w16cid:durableId="1694266345">
    <w:abstractNumId w:val="5"/>
  </w:num>
  <w:num w:numId="19" w16cid:durableId="1231842938">
    <w:abstractNumId w:val="20"/>
  </w:num>
  <w:num w:numId="20" w16cid:durableId="942883923">
    <w:abstractNumId w:val="13"/>
  </w:num>
  <w:num w:numId="21" w16cid:durableId="1506553468">
    <w:abstractNumId w:val="18"/>
  </w:num>
  <w:num w:numId="22" w16cid:durableId="1493914862">
    <w:abstractNumId w:val="17"/>
  </w:num>
  <w:num w:numId="23" w16cid:durableId="890503555">
    <w:abstractNumId w:val="4"/>
  </w:num>
  <w:num w:numId="24" w16cid:durableId="2040817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1820224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16cid:durableId="1479689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Kenline">
    <w15:presenceInfo w15:providerId="Windows Live" w15:userId="fbf5774a55ef7cad"/>
  </w15:person>
  <w15:person w15:author="David Dawson">
    <w15:presenceInfo w15:providerId="AD" w15:userId="S::davidd@ses95.com::c56058b6-97a4-4bfa-bc4f-94a0f68ccc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9"/>
    <w:rsid w:val="0000043F"/>
    <w:rsid w:val="00000A81"/>
    <w:rsid w:val="00000FDE"/>
    <w:rsid w:val="000011C5"/>
    <w:rsid w:val="00001250"/>
    <w:rsid w:val="0000167B"/>
    <w:rsid w:val="00001B71"/>
    <w:rsid w:val="00001BF9"/>
    <w:rsid w:val="00001E87"/>
    <w:rsid w:val="00001F94"/>
    <w:rsid w:val="00002B9B"/>
    <w:rsid w:val="00002E43"/>
    <w:rsid w:val="0000325B"/>
    <w:rsid w:val="0000346F"/>
    <w:rsid w:val="00003AF5"/>
    <w:rsid w:val="00005195"/>
    <w:rsid w:val="000052AB"/>
    <w:rsid w:val="000054DA"/>
    <w:rsid w:val="00005AC1"/>
    <w:rsid w:val="00005C8C"/>
    <w:rsid w:val="00006BA4"/>
    <w:rsid w:val="00006C3B"/>
    <w:rsid w:val="0000725F"/>
    <w:rsid w:val="00007BB5"/>
    <w:rsid w:val="0001022B"/>
    <w:rsid w:val="00010491"/>
    <w:rsid w:val="00010572"/>
    <w:rsid w:val="00010588"/>
    <w:rsid w:val="00010B8E"/>
    <w:rsid w:val="00010BA4"/>
    <w:rsid w:val="00010C95"/>
    <w:rsid w:val="00011096"/>
    <w:rsid w:val="00011397"/>
    <w:rsid w:val="00011D9B"/>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2B4"/>
    <w:rsid w:val="00020362"/>
    <w:rsid w:val="0002038D"/>
    <w:rsid w:val="0002053C"/>
    <w:rsid w:val="00020694"/>
    <w:rsid w:val="00020AE7"/>
    <w:rsid w:val="00021184"/>
    <w:rsid w:val="000218FE"/>
    <w:rsid w:val="000220B6"/>
    <w:rsid w:val="00023742"/>
    <w:rsid w:val="00023CE2"/>
    <w:rsid w:val="000244A1"/>
    <w:rsid w:val="000246E5"/>
    <w:rsid w:val="00024761"/>
    <w:rsid w:val="000248CE"/>
    <w:rsid w:val="00024AF6"/>
    <w:rsid w:val="000256F9"/>
    <w:rsid w:val="00025B94"/>
    <w:rsid w:val="00026473"/>
    <w:rsid w:val="000264C4"/>
    <w:rsid w:val="0002708C"/>
    <w:rsid w:val="0003005E"/>
    <w:rsid w:val="000301CE"/>
    <w:rsid w:val="0003024D"/>
    <w:rsid w:val="0003071E"/>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540"/>
    <w:rsid w:val="00035AA4"/>
    <w:rsid w:val="00035BBF"/>
    <w:rsid w:val="00036E4F"/>
    <w:rsid w:val="0003716D"/>
    <w:rsid w:val="00037C73"/>
    <w:rsid w:val="00037CF4"/>
    <w:rsid w:val="000405F7"/>
    <w:rsid w:val="00040BA2"/>
    <w:rsid w:val="0004109B"/>
    <w:rsid w:val="0004117B"/>
    <w:rsid w:val="00041E2A"/>
    <w:rsid w:val="00042C39"/>
    <w:rsid w:val="00042D5D"/>
    <w:rsid w:val="00042ED6"/>
    <w:rsid w:val="000430C6"/>
    <w:rsid w:val="000432E6"/>
    <w:rsid w:val="00043347"/>
    <w:rsid w:val="00043562"/>
    <w:rsid w:val="00043A7D"/>
    <w:rsid w:val="00043AF7"/>
    <w:rsid w:val="00044392"/>
    <w:rsid w:val="00044619"/>
    <w:rsid w:val="00044FFF"/>
    <w:rsid w:val="00045335"/>
    <w:rsid w:val="00045448"/>
    <w:rsid w:val="00045C89"/>
    <w:rsid w:val="00045EA4"/>
    <w:rsid w:val="00046318"/>
    <w:rsid w:val="000465F2"/>
    <w:rsid w:val="00046828"/>
    <w:rsid w:val="000468A7"/>
    <w:rsid w:val="00046D8A"/>
    <w:rsid w:val="00046FA0"/>
    <w:rsid w:val="0004721A"/>
    <w:rsid w:val="00047480"/>
    <w:rsid w:val="00047BAA"/>
    <w:rsid w:val="0005002F"/>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769"/>
    <w:rsid w:val="00055EC9"/>
    <w:rsid w:val="00056227"/>
    <w:rsid w:val="0005688B"/>
    <w:rsid w:val="00056C39"/>
    <w:rsid w:val="00057209"/>
    <w:rsid w:val="000577A7"/>
    <w:rsid w:val="00057B0D"/>
    <w:rsid w:val="00057F7E"/>
    <w:rsid w:val="000606B1"/>
    <w:rsid w:val="00060DBD"/>
    <w:rsid w:val="000614F5"/>
    <w:rsid w:val="00061816"/>
    <w:rsid w:val="00062959"/>
    <w:rsid w:val="00062FEA"/>
    <w:rsid w:val="00063B59"/>
    <w:rsid w:val="0006405C"/>
    <w:rsid w:val="00064337"/>
    <w:rsid w:val="00064CA4"/>
    <w:rsid w:val="00065205"/>
    <w:rsid w:val="0006534E"/>
    <w:rsid w:val="000656E5"/>
    <w:rsid w:val="00065744"/>
    <w:rsid w:val="00065B4B"/>
    <w:rsid w:val="00065D38"/>
    <w:rsid w:val="000660E8"/>
    <w:rsid w:val="00066314"/>
    <w:rsid w:val="000675CD"/>
    <w:rsid w:val="000675D6"/>
    <w:rsid w:val="00067748"/>
    <w:rsid w:val="00067BB6"/>
    <w:rsid w:val="000700F4"/>
    <w:rsid w:val="000701A6"/>
    <w:rsid w:val="000704EE"/>
    <w:rsid w:val="00070D2E"/>
    <w:rsid w:val="00070D8E"/>
    <w:rsid w:val="000715FC"/>
    <w:rsid w:val="00071A52"/>
    <w:rsid w:val="00071A66"/>
    <w:rsid w:val="00071F21"/>
    <w:rsid w:val="000729CD"/>
    <w:rsid w:val="00072AC6"/>
    <w:rsid w:val="00072BB3"/>
    <w:rsid w:val="0007305B"/>
    <w:rsid w:val="00073222"/>
    <w:rsid w:val="0007392C"/>
    <w:rsid w:val="00073957"/>
    <w:rsid w:val="0007398A"/>
    <w:rsid w:val="000743D9"/>
    <w:rsid w:val="0007462D"/>
    <w:rsid w:val="00074774"/>
    <w:rsid w:val="00074BE7"/>
    <w:rsid w:val="00074FD2"/>
    <w:rsid w:val="00075B64"/>
    <w:rsid w:val="00075D46"/>
    <w:rsid w:val="00075F6C"/>
    <w:rsid w:val="00076144"/>
    <w:rsid w:val="0007693A"/>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7D6"/>
    <w:rsid w:val="00083B32"/>
    <w:rsid w:val="00083E1D"/>
    <w:rsid w:val="000842EE"/>
    <w:rsid w:val="000859A9"/>
    <w:rsid w:val="00086774"/>
    <w:rsid w:val="00086780"/>
    <w:rsid w:val="00087814"/>
    <w:rsid w:val="00087A9B"/>
    <w:rsid w:val="00090144"/>
    <w:rsid w:val="00091095"/>
    <w:rsid w:val="00091252"/>
    <w:rsid w:val="000918B4"/>
    <w:rsid w:val="000919C6"/>
    <w:rsid w:val="000922FD"/>
    <w:rsid w:val="00092543"/>
    <w:rsid w:val="00092616"/>
    <w:rsid w:val="00092EDD"/>
    <w:rsid w:val="00093550"/>
    <w:rsid w:val="000938A4"/>
    <w:rsid w:val="00093C9B"/>
    <w:rsid w:val="000940B0"/>
    <w:rsid w:val="00094806"/>
    <w:rsid w:val="000949BF"/>
    <w:rsid w:val="00094DF1"/>
    <w:rsid w:val="0009512E"/>
    <w:rsid w:val="00095306"/>
    <w:rsid w:val="00095487"/>
    <w:rsid w:val="00095CF5"/>
    <w:rsid w:val="00096D77"/>
    <w:rsid w:val="00096E14"/>
    <w:rsid w:val="00097BDD"/>
    <w:rsid w:val="000A0270"/>
    <w:rsid w:val="000A07A8"/>
    <w:rsid w:val="000A08B4"/>
    <w:rsid w:val="000A0ACF"/>
    <w:rsid w:val="000A0C4C"/>
    <w:rsid w:val="000A0F62"/>
    <w:rsid w:val="000A1190"/>
    <w:rsid w:val="000A1EEB"/>
    <w:rsid w:val="000A2448"/>
    <w:rsid w:val="000A249E"/>
    <w:rsid w:val="000A26D2"/>
    <w:rsid w:val="000A274B"/>
    <w:rsid w:val="000A2914"/>
    <w:rsid w:val="000A2A7E"/>
    <w:rsid w:val="000A319C"/>
    <w:rsid w:val="000A39F5"/>
    <w:rsid w:val="000A3E7B"/>
    <w:rsid w:val="000A3E87"/>
    <w:rsid w:val="000A503C"/>
    <w:rsid w:val="000A5552"/>
    <w:rsid w:val="000A58C6"/>
    <w:rsid w:val="000A59E9"/>
    <w:rsid w:val="000A5ED7"/>
    <w:rsid w:val="000A5EEA"/>
    <w:rsid w:val="000A64A6"/>
    <w:rsid w:val="000A66DA"/>
    <w:rsid w:val="000A69AF"/>
    <w:rsid w:val="000A6E5B"/>
    <w:rsid w:val="000A72D5"/>
    <w:rsid w:val="000A77E2"/>
    <w:rsid w:val="000B0CE6"/>
    <w:rsid w:val="000B1030"/>
    <w:rsid w:val="000B1414"/>
    <w:rsid w:val="000B1540"/>
    <w:rsid w:val="000B1845"/>
    <w:rsid w:val="000B19C1"/>
    <w:rsid w:val="000B2430"/>
    <w:rsid w:val="000B2431"/>
    <w:rsid w:val="000B2FAF"/>
    <w:rsid w:val="000B3557"/>
    <w:rsid w:val="000B36E0"/>
    <w:rsid w:val="000B43C0"/>
    <w:rsid w:val="000B4461"/>
    <w:rsid w:val="000B4D69"/>
    <w:rsid w:val="000B4D98"/>
    <w:rsid w:val="000B623D"/>
    <w:rsid w:val="000B75BC"/>
    <w:rsid w:val="000B7A92"/>
    <w:rsid w:val="000B7D6C"/>
    <w:rsid w:val="000B7DC2"/>
    <w:rsid w:val="000C0688"/>
    <w:rsid w:val="000C06A8"/>
    <w:rsid w:val="000C0CCD"/>
    <w:rsid w:val="000C1040"/>
    <w:rsid w:val="000C121E"/>
    <w:rsid w:val="000C13D6"/>
    <w:rsid w:val="000C1455"/>
    <w:rsid w:val="000C1B1C"/>
    <w:rsid w:val="000C1F41"/>
    <w:rsid w:val="000C22D7"/>
    <w:rsid w:val="000C4247"/>
    <w:rsid w:val="000C42AD"/>
    <w:rsid w:val="000C4A68"/>
    <w:rsid w:val="000C54D1"/>
    <w:rsid w:val="000C5DCF"/>
    <w:rsid w:val="000C5F92"/>
    <w:rsid w:val="000C613A"/>
    <w:rsid w:val="000C61A1"/>
    <w:rsid w:val="000C69D9"/>
    <w:rsid w:val="000C74F5"/>
    <w:rsid w:val="000C7906"/>
    <w:rsid w:val="000C7E13"/>
    <w:rsid w:val="000C7E4D"/>
    <w:rsid w:val="000D11EB"/>
    <w:rsid w:val="000D1471"/>
    <w:rsid w:val="000D1828"/>
    <w:rsid w:val="000D1CEE"/>
    <w:rsid w:val="000D1F09"/>
    <w:rsid w:val="000D2D57"/>
    <w:rsid w:val="000D2DA5"/>
    <w:rsid w:val="000D2E70"/>
    <w:rsid w:val="000D304F"/>
    <w:rsid w:val="000D3134"/>
    <w:rsid w:val="000D3718"/>
    <w:rsid w:val="000D3B6C"/>
    <w:rsid w:val="000D3FB1"/>
    <w:rsid w:val="000D43B6"/>
    <w:rsid w:val="000D43BC"/>
    <w:rsid w:val="000D4A89"/>
    <w:rsid w:val="000D4C15"/>
    <w:rsid w:val="000D56CD"/>
    <w:rsid w:val="000D5719"/>
    <w:rsid w:val="000D5979"/>
    <w:rsid w:val="000D5FE9"/>
    <w:rsid w:val="000D6009"/>
    <w:rsid w:val="000D62EB"/>
    <w:rsid w:val="000D66A5"/>
    <w:rsid w:val="000D6DE5"/>
    <w:rsid w:val="000D7772"/>
    <w:rsid w:val="000D7941"/>
    <w:rsid w:val="000D7EF4"/>
    <w:rsid w:val="000D7F1B"/>
    <w:rsid w:val="000E07EE"/>
    <w:rsid w:val="000E11A2"/>
    <w:rsid w:val="000E1A65"/>
    <w:rsid w:val="000E1E36"/>
    <w:rsid w:val="000E264E"/>
    <w:rsid w:val="000E2755"/>
    <w:rsid w:val="000E27AD"/>
    <w:rsid w:val="000E27B7"/>
    <w:rsid w:val="000E2F7E"/>
    <w:rsid w:val="000E31EC"/>
    <w:rsid w:val="000E33C3"/>
    <w:rsid w:val="000E373C"/>
    <w:rsid w:val="000E42B8"/>
    <w:rsid w:val="000E493F"/>
    <w:rsid w:val="000E4A7D"/>
    <w:rsid w:val="000E4B87"/>
    <w:rsid w:val="000E4FC0"/>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1A31"/>
    <w:rsid w:val="000F2333"/>
    <w:rsid w:val="000F2581"/>
    <w:rsid w:val="000F26D5"/>
    <w:rsid w:val="000F280D"/>
    <w:rsid w:val="000F2E48"/>
    <w:rsid w:val="000F3008"/>
    <w:rsid w:val="000F33B1"/>
    <w:rsid w:val="000F3516"/>
    <w:rsid w:val="000F3E80"/>
    <w:rsid w:val="000F434B"/>
    <w:rsid w:val="000F44C4"/>
    <w:rsid w:val="000F49B7"/>
    <w:rsid w:val="000F558C"/>
    <w:rsid w:val="000F5C76"/>
    <w:rsid w:val="000F604E"/>
    <w:rsid w:val="000F612A"/>
    <w:rsid w:val="000F62A0"/>
    <w:rsid w:val="000F6E9A"/>
    <w:rsid w:val="000F6F6B"/>
    <w:rsid w:val="000F73F5"/>
    <w:rsid w:val="000F758B"/>
    <w:rsid w:val="000F763B"/>
    <w:rsid w:val="000F7985"/>
    <w:rsid w:val="000F7DD1"/>
    <w:rsid w:val="001001C1"/>
    <w:rsid w:val="001001D7"/>
    <w:rsid w:val="0010074C"/>
    <w:rsid w:val="00100C9A"/>
    <w:rsid w:val="001016F4"/>
    <w:rsid w:val="0010183A"/>
    <w:rsid w:val="00102311"/>
    <w:rsid w:val="001028C8"/>
    <w:rsid w:val="00102C12"/>
    <w:rsid w:val="00102C89"/>
    <w:rsid w:val="00102D5F"/>
    <w:rsid w:val="00102EBA"/>
    <w:rsid w:val="00102FAC"/>
    <w:rsid w:val="0010312B"/>
    <w:rsid w:val="00104084"/>
    <w:rsid w:val="0010502A"/>
    <w:rsid w:val="00105A21"/>
    <w:rsid w:val="0010623A"/>
    <w:rsid w:val="0010667B"/>
    <w:rsid w:val="001068C5"/>
    <w:rsid w:val="0010738E"/>
    <w:rsid w:val="00107638"/>
    <w:rsid w:val="0010794D"/>
    <w:rsid w:val="0011026C"/>
    <w:rsid w:val="00110559"/>
    <w:rsid w:val="00110B52"/>
    <w:rsid w:val="00111862"/>
    <w:rsid w:val="001121D5"/>
    <w:rsid w:val="001125B3"/>
    <w:rsid w:val="001128F5"/>
    <w:rsid w:val="0011292F"/>
    <w:rsid w:val="00113273"/>
    <w:rsid w:val="001136F2"/>
    <w:rsid w:val="00113958"/>
    <w:rsid w:val="0011449D"/>
    <w:rsid w:val="00114917"/>
    <w:rsid w:val="00114EAF"/>
    <w:rsid w:val="0011523B"/>
    <w:rsid w:val="00115274"/>
    <w:rsid w:val="001152D0"/>
    <w:rsid w:val="0011572C"/>
    <w:rsid w:val="00115B18"/>
    <w:rsid w:val="001162D7"/>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026"/>
    <w:rsid w:val="001252FF"/>
    <w:rsid w:val="001256CA"/>
    <w:rsid w:val="00125822"/>
    <w:rsid w:val="00125A29"/>
    <w:rsid w:val="00126256"/>
    <w:rsid w:val="0012657E"/>
    <w:rsid w:val="0012664F"/>
    <w:rsid w:val="001268AB"/>
    <w:rsid w:val="0012692B"/>
    <w:rsid w:val="00126E43"/>
    <w:rsid w:val="00127084"/>
    <w:rsid w:val="00127182"/>
    <w:rsid w:val="001272D8"/>
    <w:rsid w:val="00127647"/>
    <w:rsid w:val="001277C1"/>
    <w:rsid w:val="001279F0"/>
    <w:rsid w:val="00127C6B"/>
    <w:rsid w:val="00127E65"/>
    <w:rsid w:val="0013022D"/>
    <w:rsid w:val="00130527"/>
    <w:rsid w:val="001307E7"/>
    <w:rsid w:val="00131111"/>
    <w:rsid w:val="00131B3A"/>
    <w:rsid w:val="00131D3F"/>
    <w:rsid w:val="0013206A"/>
    <w:rsid w:val="00132094"/>
    <w:rsid w:val="0013256C"/>
    <w:rsid w:val="001326D0"/>
    <w:rsid w:val="0013280B"/>
    <w:rsid w:val="00132E7F"/>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0291"/>
    <w:rsid w:val="001410B8"/>
    <w:rsid w:val="00141411"/>
    <w:rsid w:val="00141C4E"/>
    <w:rsid w:val="00142AE6"/>
    <w:rsid w:val="00142B9F"/>
    <w:rsid w:val="00142D5E"/>
    <w:rsid w:val="001431DE"/>
    <w:rsid w:val="00143353"/>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0C0"/>
    <w:rsid w:val="001502FF"/>
    <w:rsid w:val="001507FC"/>
    <w:rsid w:val="00151A2A"/>
    <w:rsid w:val="00151C86"/>
    <w:rsid w:val="001527AE"/>
    <w:rsid w:val="00152A43"/>
    <w:rsid w:val="00152AE4"/>
    <w:rsid w:val="00152C71"/>
    <w:rsid w:val="001531A0"/>
    <w:rsid w:val="0015335F"/>
    <w:rsid w:val="0015340C"/>
    <w:rsid w:val="00153FF3"/>
    <w:rsid w:val="00154026"/>
    <w:rsid w:val="0015412A"/>
    <w:rsid w:val="00154365"/>
    <w:rsid w:val="00154EE2"/>
    <w:rsid w:val="00155000"/>
    <w:rsid w:val="0015567B"/>
    <w:rsid w:val="0015591D"/>
    <w:rsid w:val="001559BA"/>
    <w:rsid w:val="0015659C"/>
    <w:rsid w:val="0015675A"/>
    <w:rsid w:val="00156762"/>
    <w:rsid w:val="00156ED4"/>
    <w:rsid w:val="00156FC0"/>
    <w:rsid w:val="00157CE7"/>
    <w:rsid w:val="00157DAB"/>
    <w:rsid w:val="00160361"/>
    <w:rsid w:val="0016055F"/>
    <w:rsid w:val="00160EE0"/>
    <w:rsid w:val="00160FAE"/>
    <w:rsid w:val="0016191B"/>
    <w:rsid w:val="00161CD4"/>
    <w:rsid w:val="00162445"/>
    <w:rsid w:val="0016273E"/>
    <w:rsid w:val="00162910"/>
    <w:rsid w:val="00162998"/>
    <w:rsid w:val="001631D4"/>
    <w:rsid w:val="00163E07"/>
    <w:rsid w:val="00164470"/>
    <w:rsid w:val="00164C02"/>
    <w:rsid w:val="00164E42"/>
    <w:rsid w:val="0016555F"/>
    <w:rsid w:val="001659DF"/>
    <w:rsid w:val="00166CDF"/>
    <w:rsid w:val="00167773"/>
    <w:rsid w:val="001677D1"/>
    <w:rsid w:val="001678C4"/>
    <w:rsid w:val="00167D7B"/>
    <w:rsid w:val="00170210"/>
    <w:rsid w:val="00171081"/>
    <w:rsid w:val="001717C7"/>
    <w:rsid w:val="00171906"/>
    <w:rsid w:val="00171D87"/>
    <w:rsid w:val="001727BB"/>
    <w:rsid w:val="00172F4A"/>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0EF5"/>
    <w:rsid w:val="001814E3"/>
    <w:rsid w:val="0018160F"/>
    <w:rsid w:val="00181DDF"/>
    <w:rsid w:val="00181FBA"/>
    <w:rsid w:val="001820F4"/>
    <w:rsid w:val="00182744"/>
    <w:rsid w:val="00182A18"/>
    <w:rsid w:val="00183978"/>
    <w:rsid w:val="0018429E"/>
    <w:rsid w:val="0018455E"/>
    <w:rsid w:val="00184730"/>
    <w:rsid w:val="00184A90"/>
    <w:rsid w:val="00184F7B"/>
    <w:rsid w:val="001854D4"/>
    <w:rsid w:val="00185575"/>
    <w:rsid w:val="00185FBC"/>
    <w:rsid w:val="001861C0"/>
    <w:rsid w:val="00186F5E"/>
    <w:rsid w:val="00187152"/>
    <w:rsid w:val="00187233"/>
    <w:rsid w:val="0018737B"/>
    <w:rsid w:val="0018774C"/>
    <w:rsid w:val="00187CF8"/>
    <w:rsid w:val="001902AA"/>
    <w:rsid w:val="00190460"/>
    <w:rsid w:val="0019049E"/>
    <w:rsid w:val="00190D84"/>
    <w:rsid w:val="00191966"/>
    <w:rsid w:val="00191D9F"/>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BFC"/>
    <w:rsid w:val="001A1D85"/>
    <w:rsid w:val="001A2A28"/>
    <w:rsid w:val="001A2D23"/>
    <w:rsid w:val="001A2E89"/>
    <w:rsid w:val="001A3109"/>
    <w:rsid w:val="001A344C"/>
    <w:rsid w:val="001A3F6C"/>
    <w:rsid w:val="001A4338"/>
    <w:rsid w:val="001A4A43"/>
    <w:rsid w:val="001A4CFE"/>
    <w:rsid w:val="001A5063"/>
    <w:rsid w:val="001A5220"/>
    <w:rsid w:val="001A5707"/>
    <w:rsid w:val="001A5858"/>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4EED"/>
    <w:rsid w:val="001B5008"/>
    <w:rsid w:val="001B564E"/>
    <w:rsid w:val="001B69F7"/>
    <w:rsid w:val="001B72A4"/>
    <w:rsid w:val="001B762A"/>
    <w:rsid w:val="001B7A98"/>
    <w:rsid w:val="001C00B8"/>
    <w:rsid w:val="001C0C83"/>
    <w:rsid w:val="001C1119"/>
    <w:rsid w:val="001C16F9"/>
    <w:rsid w:val="001C1A7A"/>
    <w:rsid w:val="001C2121"/>
    <w:rsid w:val="001C21B3"/>
    <w:rsid w:val="001C27D8"/>
    <w:rsid w:val="001C2876"/>
    <w:rsid w:val="001C341C"/>
    <w:rsid w:val="001C40F4"/>
    <w:rsid w:val="001C430C"/>
    <w:rsid w:val="001C4FF2"/>
    <w:rsid w:val="001C5857"/>
    <w:rsid w:val="001C5A9A"/>
    <w:rsid w:val="001C5B00"/>
    <w:rsid w:val="001C5E60"/>
    <w:rsid w:val="001C644A"/>
    <w:rsid w:val="001C65FB"/>
    <w:rsid w:val="001C6606"/>
    <w:rsid w:val="001C677A"/>
    <w:rsid w:val="001C6B7F"/>
    <w:rsid w:val="001C6D68"/>
    <w:rsid w:val="001C76E8"/>
    <w:rsid w:val="001C7D30"/>
    <w:rsid w:val="001D0DF2"/>
    <w:rsid w:val="001D182E"/>
    <w:rsid w:val="001D20C0"/>
    <w:rsid w:val="001D21FE"/>
    <w:rsid w:val="001D223B"/>
    <w:rsid w:val="001D22CB"/>
    <w:rsid w:val="001D272C"/>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0D4"/>
    <w:rsid w:val="001D63CE"/>
    <w:rsid w:val="001D63DE"/>
    <w:rsid w:val="001D64EF"/>
    <w:rsid w:val="001D6B3C"/>
    <w:rsid w:val="001D6ED2"/>
    <w:rsid w:val="001D7A61"/>
    <w:rsid w:val="001D7E44"/>
    <w:rsid w:val="001D7F60"/>
    <w:rsid w:val="001E0320"/>
    <w:rsid w:val="001E04EA"/>
    <w:rsid w:val="001E05A5"/>
    <w:rsid w:val="001E10C5"/>
    <w:rsid w:val="001E1ACF"/>
    <w:rsid w:val="001E1B27"/>
    <w:rsid w:val="001E200F"/>
    <w:rsid w:val="001E213A"/>
    <w:rsid w:val="001E223F"/>
    <w:rsid w:val="001E2C6B"/>
    <w:rsid w:val="001E311F"/>
    <w:rsid w:val="001E3157"/>
    <w:rsid w:val="001E3829"/>
    <w:rsid w:val="001E40D9"/>
    <w:rsid w:val="001E4620"/>
    <w:rsid w:val="001E4624"/>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A18"/>
    <w:rsid w:val="001F324E"/>
    <w:rsid w:val="001F3504"/>
    <w:rsid w:val="001F425B"/>
    <w:rsid w:val="001F4294"/>
    <w:rsid w:val="001F432B"/>
    <w:rsid w:val="001F4579"/>
    <w:rsid w:val="001F48DA"/>
    <w:rsid w:val="001F49C2"/>
    <w:rsid w:val="001F50E3"/>
    <w:rsid w:val="001F52E7"/>
    <w:rsid w:val="001F54B0"/>
    <w:rsid w:val="001F54C7"/>
    <w:rsid w:val="001F5D29"/>
    <w:rsid w:val="001F65B3"/>
    <w:rsid w:val="001F67D5"/>
    <w:rsid w:val="001F69DD"/>
    <w:rsid w:val="001F6D41"/>
    <w:rsid w:val="001F6F76"/>
    <w:rsid w:val="001F7299"/>
    <w:rsid w:val="001F73EB"/>
    <w:rsid w:val="00200067"/>
    <w:rsid w:val="00200131"/>
    <w:rsid w:val="00200872"/>
    <w:rsid w:val="002009B1"/>
    <w:rsid w:val="00201516"/>
    <w:rsid w:val="00201742"/>
    <w:rsid w:val="0020192B"/>
    <w:rsid w:val="00202512"/>
    <w:rsid w:val="002028B1"/>
    <w:rsid w:val="00203317"/>
    <w:rsid w:val="00203E00"/>
    <w:rsid w:val="00204AD2"/>
    <w:rsid w:val="00204CB3"/>
    <w:rsid w:val="00205062"/>
    <w:rsid w:val="00205174"/>
    <w:rsid w:val="00205A1E"/>
    <w:rsid w:val="00205A6C"/>
    <w:rsid w:val="00205AF9"/>
    <w:rsid w:val="00205C3D"/>
    <w:rsid w:val="00205F88"/>
    <w:rsid w:val="00206183"/>
    <w:rsid w:val="002061D6"/>
    <w:rsid w:val="002062FA"/>
    <w:rsid w:val="002069A7"/>
    <w:rsid w:val="00207575"/>
    <w:rsid w:val="00207728"/>
    <w:rsid w:val="00207C7A"/>
    <w:rsid w:val="00210755"/>
    <w:rsid w:val="0021086B"/>
    <w:rsid w:val="00211639"/>
    <w:rsid w:val="00211764"/>
    <w:rsid w:val="0021206D"/>
    <w:rsid w:val="00212296"/>
    <w:rsid w:val="002123C0"/>
    <w:rsid w:val="002124BD"/>
    <w:rsid w:val="00212B8D"/>
    <w:rsid w:val="00212F71"/>
    <w:rsid w:val="002131BE"/>
    <w:rsid w:val="00213477"/>
    <w:rsid w:val="0021498D"/>
    <w:rsid w:val="00214C28"/>
    <w:rsid w:val="00214CC9"/>
    <w:rsid w:val="00216D24"/>
    <w:rsid w:val="00216F25"/>
    <w:rsid w:val="00217051"/>
    <w:rsid w:val="0021709D"/>
    <w:rsid w:val="00217901"/>
    <w:rsid w:val="00217E1B"/>
    <w:rsid w:val="0022010D"/>
    <w:rsid w:val="002209C1"/>
    <w:rsid w:val="00221228"/>
    <w:rsid w:val="0022170B"/>
    <w:rsid w:val="00221A45"/>
    <w:rsid w:val="00222024"/>
    <w:rsid w:val="002220E7"/>
    <w:rsid w:val="0022274B"/>
    <w:rsid w:val="00222DA8"/>
    <w:rsid w:val="002237D1"/>
    <w:rsid w:val="00223992"/>
    <w:rsid w:val="002239D1"/>
    <w:rsid w:val="00223B69"/>
    <w:rsid w:val="00223B84"/>
    <w:rsid w:val="002242A9"/>
    <w:rsid w:val="002245B2"/>
    <w:rsid w:val="002246C6"/>
    <w:rsid w:val="00224A7C"/>
    <w:rsid w:val="00224C89"/>
    <w:rsid w:val="00225BC8"/>
    <w:rsid w:val="002266ED"/>
    <w:rsid w:val="00227732"/>
    <w:rsid w:val="00227E67"/>
    <w:rsid w:val="0023001C"/>
    <w:rsid w:val="002305B1"/>
    <w:rsid w:val="002305EA"/>
    <w:rsid w:val="00230704"/>
    <w:rsid w:val="00230DE6"/>
    <w:rsid w:val="00230F45"/>
    <w:rsid w:val="00231B0E"/>
    <w:rsid w:val="00231EC2"/>
    <w:rsid w:val="00232589"/>
    <w:rsid w:val="00232950"/>
    <w:rsid w:val="00232AEF"/>
    <w:rsid w:val="0023310F"/>
    <w:rsid w:val="002338ED"/>
    <w:rsid w:val="0023398C"/>
    <w:rsid w:val="0023404D"/>
    <w:rsid w:val="00234099"/>
    <w:rsid w:val="00234159"/>
    <w:rsid w:val="0023497F"/>
    <w:rsid w:val="0023525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595"/>
    <w:rsid w:val="0024173F"/>
    <w:rsid w:val="0024192D"/>
    <w:rsid w:val="00241B7D"/>
    <w:rsid w:val="00241BCE"/>
    <w:rsid w:val="00241CA6"/>
    <w:rsid w:val="00241D4F"/>
    <w:rsid w:val="00241F53"/>
    <w:rsid w:val="00242A6E"/>
    <w:rsid w:val="00242F29"/>
    <w:rsid w:val="00243017"/>
    <w:rsid w:val="002433A3"/>
    <w:rsid w:val="0024348A"/>
    <w:rsid w:val="002436C0"/>
    <w:rsid w:val="00243DF2"/>
    <w:rsid w:val="00243E44"/>
    <w:rsid w:val="0024444B"/>
    <w:rsid w:val="00244933"/>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C4F"/>
    <w:rsid w:val="00254C6E"/>
    <w:rsid w:val="002550AE"/>
    <w:rsid w:val="002557FA"/>
    <w:rsid w:val="002563DA"/>
    <w:rsid w:val="00256740"/>
    <w:rsid w:val="00256FC3"/>
    <w:rsid w:val="00257563"/>
    <w:rsid w:val="00257DFF"/>
    <w:rsid w:val="00260AFA"/>
    <w:rsid w:val="002612EA"/>
    <w:rsid w:val="00261302"/>
    <w:rsid w:val="00261454"/>
    <w:rsid w:val="00261988"/>
    <w:rsid w:val="00261AB5"/>
    <w:rsid w:val="00262809"/>
    <w:rsid w:val="00262C84"/>
    <w:rsid w:val="002630AE"/>
    <w:rsid w:val="002634F8"/>
    <w:rsid w:val="00263520"/>
    <w:rsid w:val="00263608"/>
    <w:rsid w:val="00263B75"/>
    <w:rsid w:val="00264073"/>
    <w:rsid w:val="002645FB"/>
    <w:rsid w:val="002649DC"/>
    <w:rsid w:val="00264A83"/>
    <w:rsid w:val="00264AA6"/>
    <w:rsid w:val="00264B09"/>
    <w:rsid w:val="00264C6F"/>
    <w:rsid w:val="0026533E"/>
    <w:rsid w:val="00265CA8"/>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5AB"/>
    <w:rsid w:val="00277C34"/>
    <w:rsid w:val="00277C53"/>
    <w:rsid w:val="00277EEE"/>
    <w:rsid w:val="002803E8"/>
    <w:rsid w:val="00280559"/>
    <w:rsid w:val="00280785"/>
    <w:rsid w:val="00280C32"/>
    <w:rsid w:val="00280E5C"/>
    <w:rsid w:val="00281046"/>
    <w:rsid w:val="00281062"/>
    <w:rsid w:val="00281566"/>
    <w:rsid w:val="00281720"/>
    <w:rsid w:val="002817FA"/>
    <w:rsid w:val="00281835"/>
    <w:rsid w:val="002819C1"/>
    <w:rsid w:val="00281A37"/>
    <w:rsid w:val="00281D53"/>
    <w:rsid w:val="00282E27"/>
    <w:rsid w:val="00283025"/>
    <w:rsid w:val="00283907"/>
    <w:rsid w:val="00283958"/>
    <w:rsid w:val="00283B9C"/>
    <w:rsid w:val="00283BB6"/>
    <w:rsid w:val="00283CB9"/>
    <w:rsid w:val="00285314"/>
    <w:rsid w:val="00285450"/>
    <w:rsid w:val="00285677"/>
    <w:rsid w:val="002857EB"/>
    <w:rsid w:val="00286355"/>
    <w:rsid w:val="00286720"/>
    <w:rsid w:val="00286CF7"/>
    <w:rsid w:val="002879EB"/>
    <w:rsid w:val="00287B1E"/>
    <w:rsid w:val="00287B83"/>
    <w:rsid w:val="002903B6"/>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A0C"/>
    <w:rsid w:val="00294E56"/>
    <w:rsid w:val="00294F2E"/>
    <w:rsid w:val="00295068"/>
    <w:rsid w:val="002950FF"/>
    <w:rsid w:val="00295184"/>
    <w:rsid w:val="00296226"/>
    <w:rsid w:val="002969F8"/>
    <w:rsid w:val="002969FF"/>
    <w:rsid w:val="00296B8A"/>
    <w:rsid w:val="00296D2A"/>
    <w:rsid w:val="00296EBD"/>
    <w:rsid w:val="00296F0E"/>
    <w:rsid w:val="0029724D"/>
    <w:rsid w:val="00297374"/>
    <w:rsid w:val="002979C4"/>
    <w:rsid w:val="002979E2"/>
    <w:rsid w:val="00297DEB"/>
    <w:rsid w:val="002A074D"/>
    <w:rsid w:val="002A1376"/>
    <w:rsid w:val="002A1AF3"/>
    <w:rsid w:val="002A21B1"/>
    <w:rsid w:val="002A24A6"/>
    <w:rsid w:val="002A2F00"/>
    <w:rsid w:val="002A351A"/>
    <w:rsid w:val="002A3838"/>
    <w:rsid w:val="002A39E8"/>
    <w:rsid w:val="002A3C29"/>
    <w:rsid w:val="002A3DBA"/>
    <w:rsid w:val="002A4306"/>
    <w:rsid w:val="002A4F22"/>
    <w:rsid w:val="002A50C1"/>
    <w:rsid w:val="002A5B13"/>
    <w:rsid w:val="002A5D6B"/>
    <w:rsid w:val="002A5DE8"/>
    <w:rsid w:val="002A5E59"/>
    <w:rsid w:val="002A5FF4"/>
    <w:rsid w:val="002A624C"/>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7D6"/>
    <w:rsid w:val="002B28CF"/>
    <w:rsid w:val="002B389B"/>
    <w:rsid w:val="002B4453"/>
    <w:rsid w:val="002B47E0"/>
    <w:rsid w:val="002B4829"/>
    <w:rsid w:val="002B488E"/>
    <w:rsid w:val="002B4C6C"/>
    <w:rsid w:val="002B4F03"/>
    <w:rsid w:val="002B4F62"/>
    <w:rsid w:val="002B50F9"/>
    <w:rsid w:val="002B57E6"/>
    <w:rsid w:val="002B5CA9"/>
    <w:rsid w:val="002B5E34"/>
    <w:rsid w:val="002B5ECD"/>
    <w:rsid w:val="002B6772"/>
    <w:rsid w:val="002B6AB6"/>
    <w:rsid w:val="002B6C34"/>
    <w:rsid w:val="002B6FB9"/>
    <w:rsid w:val="002B7397"/>
    <w:rsid w:val="002B7C55"/>
    <w:rsid w:val="002C0181"/>
    <w:rsid w:val="002C01CD"/>
    <w:rsid w:val="002C0F91"/>
    <w:rsid w:val="002C15CB"/>
    <w:rsid w:val="002C22AB"/>
    <w:rsid w:val="002C2351"/>
    <w:rsid w:val="002C2479"/>
    <w:rsid w:val="002C2774"/>
    <w:rsid w:val="002C29E7"/>
    <w:rsid w:val="002C2DBA"/>
    <w:rsid w:val="002C3293"/>
    <w:rsid w:val="002C32D2"/>
    <w:rsid w:val="002C352C"/>
    <w:rsid w:val="002C38F2"/>
    <w:rsid w:val="002C4137"/>
    <w:rsid w:val="002C424B"/>
    <w:rsid w:val="002C4737"/>
    <w:rsid w:val="002C474F"/>
    <w:rsid w:val="002C475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296"/>
    <w:rsid w:val="002D1654"/>
    <w:rsid w:val="002D25B4"/>
    <w:rsid w:val="002D26FF"/>
    <w:rsid w:val="002D29AA"/>
    <w:rsid w:val="002D2BA7"/>
    <w:rsid w:val="002D2C73"/>
    <w:rsid w:val="002D39F9"/>
    <w:rsid w:val="002D3D2E"/>
    <w:rsid w:val="002D3E73"/>
    <w:rsid w:val="002D3EF4"/>
    <w:rsid w:val="002D413D"/>
    <w:rsid w:val="002D446F"/>
    <w:rsid w:val="002D4943"/>
    <w:rsid w:val="002D4B92"/>
    <w:rsid w:val="002D4DA0"/>
    <w:rsid w:val="002D512F"/>
    <w:rsid w:val="002D541D"/>
    <w:rsid w:val="002D57AC"/>
    <w:rsid w:val="002D57FF"/>
    <w:rsid w:val="002D641C"/>
    <w:rsid w:val="002D6B66"/>
    <w:rsid w:val="002D7083"/>
    <w:rsid w:val="002D70DF"/>
    <w:rsid w:val="002D782B"/>
    <w:rsid w:val="002D78FC"/>
    <w:rsid w:val="002E0D88"/>
    <w:rsid w:val="002E107C"/>
    <w:rsid w:val="002E10BF"/>
    <w:rsid w:val="002E11B4"/>
    <w:rsid w:val="002E19C8"/>
    <w:rsid w:val="002E3023"/>
    <w:rsid w:val="002E3226"/>
    <w:rsid w:val="002E38C2"/>
    <w:rsid w:val="002E3B72"/>
    <w:rsid w:val="002E4025"/>
    <w:rsid w:val="002E4228"/>
    <w:rsid w:val="002E4A76"/>
    <w:rsid w:val="002E4DBA"/>
    <w:rsid w:val="002E506B"/>
    <w:rsid w:val="002E5161"/>
    <w:rsid w:val="002E53D6"/>
    <w:rsid w:val="002E54CA"/>
    <w:rsid w:val="002E57AD"/>
    <w:rsid w:val="002E5837"/>
    <w:rsid w:val="002E5899"/>
    <w:rsid w:val="002E5BAD"/>
    <w:rsid w:val="002E686C"/>
    <w:rsid w:val="002E6ADB"/>
    <w:rsid w:val="002E7393"/>
    <w:rsid w:val="002E7E59"/>
    <w:rsid w:val="002F08DC"/>
    <w:rsid w:val="002F2071"/>
    <w:rsid w:val="002F2556"/>
    <w:rsid w:val="002F2AA8"/>
    <w:rsid w:val="002F2CF0"/>
    <w:rsid w:val="002F34EF"/>
    <w:rsid w:val="002F4255"/>
    <w:rsid w:val="002F451E"/>
    <w:rsid w:val="002F45FD"/>
    <w:rsid w:val="002F4DAC"/>
    <w:rsid w:val="002F5435"/>
    <w:rsid w:val="002F563D"/>
    <w:rsid w:val="002F5662"/>
    <w:rsid w:val="002F5F66"/>
    <w:rsid w:val="002F62F7"/>
    <w:rsid w:val="002F6968"/>
    <w:rsid w:val="002F6B31"/>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B92"/>
    <w:rsid w:val="00304300"/>
    <w:rsid w:val="0030435E"/>
    <w:rsid w:val="0030468A"/>
    <w:rsid w:val="00304782"/>
    <w:rsid w:val="0030494F"/>
    <w:rsid w:val="00304CE0"/>
    <w:rsid w:val="00304E0C"/>
    <w:rsid w:val="00305A53"/>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F7B"/>
    <w:rsid w:val="00313207"/>
    <w:rsid w:val="0031329F"/>
    <w:rsid w:val="00313353"/>
    <w:rsid w:val="003133EE"/>
    <w:rsid w:val="0031346F"/>
    <w:rsid w:val="0031379B"/>
    <w:rsid w:val="003138C5"/>
    <w:rsid w:val="003141CE"/>
    <w:rsid w:val="00314E4B"/>
    <w:rsid w:val="00314F71"/>
    <w:rsid w:val="003159FA"/>
    <w:rsid w:val="0031607D"/>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49E"/>
    <w:rsid w:val="00324E95"/>
    <w:rsid w:val="00324EE5"/>
    <w:rsid w:val="003250B9"/>
    <w:rsid w:val="003259E3"/>
    <w:rsid w:val="00325DCB"/>
    <w:rsid w:val="003262A5"/>
    <w:rsid w:val="00326734"/>
    <w:rsid w:val="00326DFF"/>
    <w:rsid w:val="00326F91"/>
    <w:rsid w:val="0032725C"/>
    <w:rsid w:val="00327A97"/>
    <w:rsid w:val="00330309"/>
    <w:rsid w:val="00330464"/>
    <w:rsid w:val="003308A3"/>
    <w:rsid w:val="00330DE0"/>
    <w:rsid w:val="00330E3A"/>
    <w:rsid w:val="00331E00"/>
    <w:rsid w:val="003326DB"/>
    <w:rsid w:val="00332AEC"/>
    <w:rsid w:val="00332CFD"/>
    <w:rsid w:val="00333706"/>
    <w:rsid w:val="00333C88"/>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2A4D"/>
    <w:rsid w:val="003437D5"/>
    <w:rsid w:val="00343A79"/>
    <w:rsid w:val="00343C82"/>
    <w:rsid w:val="00343E47"/>
    <w:rsid w:val="0034402B"/>
    <w:rsid w:val="00344A90"/>
    <w:rsid w:val="00344B0E"/>
    <w:rsid w:val="00344DA0"/>
    <w:rsid w:val="00345D22"/>
    <w:rsid w:val="003461F6"/>
    <w:rsid w:val="0034652B"/>
    <w:rsid w:val="0034655B"/>
    <w:rsid w:val="003465EC"/>
    <w:rsid w:val="0034676D"/>
    <w:rsid w:val="00347732"/>
    <w:rsid w:val="003478FF"/>
    <w:rsid w:val="00347D7A"/>
    <w:rsid w:val="00347E8A"/>
    <w:rsid w:val="0035046D"/>
    <w:rsid w:val="0035081C"/>
    <w:rsid w:val="00350852"/>
    <w:rsid w:val="003512F0"/>
    <w:rsid w:val="003516D5"/>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602DC"/>
    <w:rsid w:val="00360AC2"/>
    <w:rsid w:val="003619D1"/>
    <w:rsid w:val="00361C1A"/>
    <w:rsid w:val="00361F5A"/>
    <w:rsid w:val="003628BE"/>
    <w:rsid w:val="0036297B"/>
    <w:rsid w:val="00362ECA"/>
    <w:rsid w:val="00363749"/>
    <w:rsid w:val="003638B9"/>
    <w:rsid w:val="00364667"/>
    <w:rsid w:val="00364B65"/>
    <w:rsid w:val="00364DCF"/>
    <w:rsid w:val="00365428"/>
    <w:rsid w:val="0036575C"/>
    <w:rsid w:val="00365905"/>
    <w:rsid w:val="00365EDD"/>
    <w:rsid w:val="00366D86"/>
    <w:rsid w:val="003674C2"/>
    <w:rsid w:val="00367A72"/>
    <w:rsid w:val="00367CD3"/>
    <w:rsid w:val="00367D04"/>
    <w:rsid w:val="0037043D"/>
    <w:rsid w:val="003711CF"/>
    <w:rsid w:val="00371641"/>
    <w:rsid w:val="00371684"/>
    <w:rsid w:val="00371695"/>
    <w:rsid w:val="00372423"/>
    <w:rsid w:val="00372484"/>
    <w:rsid w:val="003726AA"/>
    <w:rsid w:val="00372D8B"/>
    <w:rsid w:val="00372E7E"/>
    <w:rsid w:val="00372F2D"/>
    <w:rsid w:val="00372F72"/>
    <w:rsid w:val="00374605"/>
    <w:rsid w:val="00375E1D"/>
    <w:rsid w:val="00375E72"/>
    <w:rsid w:val="0037607A"/>
    <w:rsid w:val="00376541"/>
    <w:rsid w:val="00376574"/>
    <w:rsid w:val="00376757"/>
    <w:rsid w:val="00376A28"/>
    <w:rsid w:val="00376DB6"/>
    <w:rsid w:val="0037718B"/>
    <w:rsid w:val="00377380"/>
    <w:rsid w:val="003776FA"/>
    <w:rsid w:val="003779ED"/>
    <w:rsid w:val="00377DD6"/>
    <w:rsid w:val="00380331"/>
    <w:rsid w:val="0038062B"/>
    <w:rsid w:val="0038083C"/>
    <w:rsid w:val="00380C99"/>
    <w:rsid w:val="00380F59"/>
    <w:rsid w:val="0038179F"/>
    <w:rsid w:val="003819A6"/>
    <w:rsid w:val="003819CD"/>
    <w:rsid w:val="00381B09"/>
    <w:rsid w:val="00382EE7"/>
    <w:rsid w:val="00383081"/>
    <w:rsid w:val="0038317E"/>
    <w:rsid w:val="003831EA"/>
    <w:rsid w:val="00383442"/>
    <w:rsid w:val="00383812"/>
    <w:rsid w:val="00384153"/>
    <w:rsid w:val="003849CB"/>
    <w:rsid w:val="003849D9"/>
    <w:rsid w:val="003854CC"/>
    <w:rsid w:val="00385773"/>
    <w:rsid w:val="00385AAA"/>
    <w:rsid w:val="00385AC7"/>
    <w:rsid w:val="00385B6D"/>
    <w:rsid w:val="00385C51"/>
    <w:rsid w:val="003875FC"/>
    <w:rsid w:val="00387E71"/>
    <w:rsid w:val="00387E75"/>
    <w:rsid w:val="00390060"/>
    <w:rsid w:val="00390323"/>
    <w:rsid w:val="003903D6"/>
    <w:rsid w:val="003905C6"/>
    <w:rsid w:val="003907C7"/>
    <w:rsid w:val="00390C0A"/>
    <w:rsid w:val="00390D01"/>
    <w:rsid w:val="00390FBB"/>
    <w:rsid w:val="0039113A"/>
    <w:rsid w:val="003913E3"/>
    <w:rsid w:val="003913ED"/>
    <w:rsid w:val="0039158A"/>
    <w:rsid w:val="003915E4"/>
    <w:rsid w:val="00391AB9"/>
    <w:rsid w:val="00391D93"/>
    <w:rsid w:val="00392243"/>
    <w:rsid w:val="003926A9"/>
    <w:rsid w:val="00392D18"/>
    <w:rsid w:val="00393116"/>
    <w:rsid w:val="00393380"/>
    <w:rsid w:val="0039357C"/>
    <w:rsid w:val="00393CB0"/>
    <w:rsid w:val="00394017"/>
    <w:rsid w:val="003941E3"/>
    <w:rsid w:val="00394281"/>
    <w:rsid w:val="00394498"/>
    <w:rsid w:val="0039478F"/>
    <w:rsid w:val="00396D76"/>
    <w:rsid w:val="003970F9"/>
    <w:rsid w:val="00397179"/>
    <w:rsid w:val="00397320"/>
    <w:rsid w:val="00397476"/>
    <w:rsid w:val="003A003F"/>
    <w:rsid w:val="003A0992"/>
    <w:rsid w:val="003A0DAA"/>
    <w:rsid w:val="003A129B"/>
    <w:rsid w:val="003A1AB8"/>
    <w:rsid w:val="003A2345"/>
    <w:rsid w:val="003A289E"/>
    <w:rsid w:val="003A2B6B"/>
    <w:rsid w:val="003A36AE"/>
    <w:rsid w:val="003A391F"/>
    <w:rsid w:val="003A3D68"/>
    <w:rsid w:val="003A3DE4"/>
    <w:rsid w:val="003A41DC"/>
    <w:rsid w:val="003A42BF"/>
    <w:rsid w:val="003A456C"/>
    <w:rsid w:val="003A4802"/>
    <w:rsid w:val="003A4B47"/>
    <w:rsid w:val="003A51CC"/>
    <w:rsid w:val="003A54F0"/>
    <w:rsid w:val="003A5581"/>
    <w:rsid w:val="003A567D"/>
    <w:rsid w:val="003A595C"/>
    <w:rsid w:val="003A666D"/>
    <w:rsid w:val="003A686A"/>
    <w:rsid w:val="003A6A8B"/>
    <w:rsid w:val="003A6ADB"/>
    <w:rsid w:val="003A7530"/>
    <w:rsid w:val="003A7969"/>
    <w:rsid w:val="003B03D6"/>
    <w:rsid w:val="003B0802"/>
    <w:rsid w:val="003B0A01"/>
    <w:rsid w:val="003B0B27"/>
    <w:rsid w:val="003B0B66"/>
    <w:rsid w:val="003B0CAF"/>
    <w:rsid w:val="003B110C"/>
    <w:rsid w:val="003B124B"/>
    <w:rsid w:val="003B15E9"/>
    <w:rsid w:val="003B1CFD"/>
    <w:rsid w:val="003B20C1"/>
    <w:rsid w:val="003B2DDA"/>
    <w:rsid w:val="003B30D5"/>
    <w:rsid w:val="003B3172"/>
    <w:rsid w:val="003B3743"/>
    <w:rsid w:val="003B413B"/>
    <w:rsid w:val="003B4173"/>
    <w:rsid w:val="003B4312"/>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800"/>
    <w:rsid w:val="003C3946"/>
    <w:rsid w:val="003C3A51"/>
    <w:rsid w:val="003C423B"/>
    <w:rsid w:val="003C44B5"/>
    <w:rsid w:val="003C52E9"/>
    <w:rsid w:val="003C53A3"/>
    <w:rsid w:val="003C5C29"/>
    <w:rsid w:val="003C5F71"/>
    <w:rsid w:val="003C6272"/>
    <w:rsid w:val="003C62BF"/>
    <w:rsid w:val="003C637A"/>
    <w:rsid w:val="003C6B22"/>
    <w:rsid w:val="003C70F1"/>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618"/>
    <w:rsid w:val="003D564A"/>
    <w:rsid w:val="003D58C6"/>
    <w:rsid w:val="003D5AD3"/>
    <w:rsid w:val="003D5D55"/>
    <w:rsid w:val="003D6641"/>
    <w:rsid w:val="003D6FCD"/>
    <w:rsid w:val="003D76F2"/>
    <w:rsid w:val="003D7FA0"/>
    <w:rsid w:val="003E0EE0"/>
    <w:rsid w:val="003E1418"/>
    <w:rsid w:val="003E1BDE"/>
    <w:rsid w:val="003E1F69"/>
    <w:rsid w:val="003E20B9"/>
    <w:rsid w:val="003E2424"/>
    <w:rsid w:val="003E2602"/>
    <w:rsid w:val="003E2631"/>
    <w:rsid w:val="003E277A"/>
    <w:rsid w:val="003E2ABC"/>
    <w:rsid w:val="003E2B89"/>
    <w:rsid w:val="003E31EA"/>
    <w:rsid w:val="003E32FB"/>
    <w:rsid w:val="003E3838"/>
    <w:rsid w:val="003E3CBF"/>
    <w:rsid w:val="003E5E8D"/>
    <w:rsid w:val="003E7275"/>
    <w:rsid w:val="003E78CB"/>
    <w:rsid w:val="003E79D9"/>
    <w:rsid w:val="003E7CE4"/>
    <w:rsid w:val="003F12CF"/>
    <w:rsid w:val="003F1E36"/>
    <w:rsid w:val="003F1E80"/>
    <w:rsid w:val="003F2443"/>
    <w:rsid w:val="003F257A"/>
    <w:rsid w:val="003F260F"/>
    <w:rsid w:val="003F3580"/>
    <w:rsid w:val="003F3624"/>
    <w:rsid w:val="003F4109"/>
    <w:rsid w:val="003F41A6"/>
    <w:rsid w:val="003F4A2A"/>
    <w:rsid w:val="003F4C6D"/>
    <w:rsid w:val="003F64AD"/>
    <w:rsid w:val="003F6643"/>
    <w:rsid w:val="003F6771"/>
    <w:rsid w:val="003F7423"/>
    <w:rsid w:val="003F7B9F"/>
    <w:rsid w:val="003F7E28"/>
    <w:rsid w:val="004000B1"/>
    <w:rsid w:val="004001E4"/>
    <w:rsid w:val="004005F7"/>
    <w:rsid w:val="00401429"/>
    <w:rsid w:val="004017CF"/>
    <w:rsid w:val="00401987"/>
    <w:rsid w:val="00401DF3"/>
    <w:rsid w:val="004026BC"/>
    <w:rsid w:val="004026FB"/>
    <w:rsid w:val="00402A54"/>
    <w:rsid w:val="00402AFA"/>
    <w:rsid w:val="00402E74"/>
    <w:rsid w:val="00403003"/>
    <w:rsid w:val="00403235"/>
    <w:rsid w:val="00403C2D"/>
    <w:rsid w:val="00404150"/>
    <w:rsid w:val="00404576"/>
    <w:rsid w:val="00404625"/>
    <w:rsid w:val="004047D6"/>
    <w:rsid w:val="0040557F"/>
    <w:rsid w:val="004056E5"/>
    <w:rsid w:val="004063C6"/>
    <w:rsid w:val="00406916"/>
    <w:rsid w:val="00406BCA"/>
    <w:rsid w:val="00406FF7"/>
    <w:rsid w:val="004074F5"/>
    <w:rsid w:val="0040753A"/>
    <w:rsid w:val="00407B86"/>
    <w:rsid w:val="004100E4"/>
    <w:rsid w:val="004103A8"/>
    <w:rsid w:val="004105E2"/>
    <w:rsid w:val="004108A0"/>
    <w:rsid w:val="00410A68"/>
    <w:rsid w:val="00410EFE"/>
    <w:rsid w:val="0041102A"/>
    <w:rsid w:val="00411145"/>
    <w:rsid w:val="00411A3F"/>
    <w:rsid w:val="00412D2A"/>
    <w:rsid w:val="00412D34"/>
    <w:rsid w:val="0041350A"/>
    <w:rsid w:val="004135B4"/>
    <w:rsid w:val="00413850"/>
    <w:rsid w:val="00413B46"/>
    <w:rsid w:val="00414228"/>
    <w:rsid w:val="00414328"/>
    <w:rsid w:val="004143DB"/>
    <w:rsid w:val="00414505"/>
    <w:rsid w:val="00414B92"/>
    <w:rsid w:val="00414CB8"/>
    <w:rsid w:val="00414EA6"/>
    <w:rsid w:val="004157CE"/>
    <w:rsid w:val="004158CF"/>
    <w:rsid w:val="00415919"/>
    <w:rsid w:val="00415DB4"/>
    <w:rsid w:val="00416B64"/>
    <w:rsid w:val="0041717C"/>
    <w:rsid w:val="00417304"/>
    <w:rsid w:val="0041736B"/>
    <w:rsid w:val="00417385"/>
    <w:rsid w:val="00417431"/>
    <w:rsid w:val="00417709"/>
    <w:rsid w:val="00417916"/>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418"/>
    <w:rsid w:val="00425513"/>
    <w:rsid w:val="00425892"/>
    <w:rsid w:val="00425ED1"/>
    <w:rsid w:val="00426812"/>
    <w:rsid w:val="004268EE"/>
    <w:rsid w:val="00426A05"/>
    <w:rsid w:val="00426A22"/>
    <w:rsid w:val="00426B72"/>
    <w:rsid w:val="004271C4"/>
    <w:rsid w:val="004278EC"/>
    <w:rsid w:val="004304EF"/>
    <w:rsid w:val="00431733"/>
    <w:rsid w:val="004322E8"/>
    <w:rsid w:val="0043288D"/>
    <w:rsid w:val="00432B2C"/>
    <w:rsid w:val="00433797"/>
    <w:rsid w:val="00433C51"/>
    <w:rsid w:val="00433E46"/>
    <w:rsid w:val="004341E4"/>
    <w:rsid w:val="00434224"/>
    <w:rsid w:val="00434595"/>
    <w:rsid w:val="00434751"/>
    <w:rsid w:val="00434A84"/>
    <w:rsid w:val="00435366"/>
    <w:rsid w:val="00435FF0"/>
    <w:rsid w:val="0043605A"/>
    <w:rsid w:val="00436532"/>
    <w:rsid w:val="0043654A"/>
    <w:rsid w:val="00437590"/>
    <w:rsid w:val="004409EB"/>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8E7"/>
    <w:rsid w:val="00450B66"/>
    <w:rsid w:val="00450D71"/>
    <w:rsid w:val="00450FFB"/>
    <w:rsid w:val="0045186E"/>
    <w:rsid w:val="00451AE5"/>
    <w:rsid w:val="00451B38"/>
    <w:rsid w:val="00451CC8"/>
    <w:rsid w:val="004525F8"/>
    <w:rsid w:val="0045278D"/>
    <w:rsid w:val="00453D86"/>
    <w:rsid w:val="00454423"/>
    <w:rsid w:val="004545EE"/>
    <w:rsid w:val="0045480C"/>
    <w:rsid w:val="0045498D"/>
    <w:rsid w:val="00454A7C"/>
    <w:rsid w:val="00454FE7"/>
    <w:rsid w:val="0045522F"/>
    <w:rsid w:val="0045524E"/>
    <w:rsid w:val="004558D3"/>
    <w:rsid w:val="00456CED"/>
    <w:rsid w:val="00457054"/>
    <w:rsid w:val="0045738B"/>
    <w:rsid w:val="0045763C"/>
    <w:rsid w:val="004609E5"/>
    <w:rsid w:val="00460B5C"/>
    <w:rsid w:val="00460BF1"/>
    <w:rsid w:val="00460C30"/>
    <w:rsid w:val="00460E04"/>
    <w:rsid w:val="004618FC"/>
    <w:rsid w:val="00461D35"/>
    <w:rsid w:val="00462186"/>
    <w:rsid w:val="004624B3"/>
    <w:rsid w:val="0046397D"/>
    <w:rsid w:val="00463B03"/>
    <w:rsid w:val="00463E96"/>
    <w:rsid w:val="00463FC2"/>
    <w:rsid w:val="00464108"/>
    <w:rsid w:val="00464255"/>
    <w:rsid w:val="00464E16"/>
    <w:rsid w:val="00464F39"/>
    <w:rsid w:val="00465499"/>
    <w:rsid w:val="00465F28"/>
    <w:rsid w:val="00465F7E"/>
    <w:rsid w:val="0046612F"/>
    <w:rsid w:val="00466DA9"/>
    <w:rsid w:val="00466F76"/>
    <w:rsid w:val="004676CE"/>
    <w:rsid w:val="00467B41"/>
    <w:rsid w:val="00470063"/>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77C5C"/>
    <w:rsid w:val="0048010A"/>
    <w:rsid w:val="0048051C"/>
    <w:rsid w:val="004812CE"/>
    <w:rsid w:val="00481A41"/>
    <w:rsid w:val="00481FFF"/>
    <w:rsid w:val="00482415"/>
    <w:rsid w:val="00482455"/>
    <w:rsid w:val="004830CD"/>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393"/>
    <w:rsid w:val="00490462"/>
    <w:rsid w:val="00490929"/>
    <w:rsid w:val="00491632"/>
    <w:rsid w:val="004917D5"/>
    <w:rsid w:val="00491AB6"/>
    <w:rsid w:val="00492ABB"/>
    <w:rsid w:val="00493125"/>
    <w:rsid w:val="004934CB"/>
    <w:rsid w:val="004934F2"/>
    <w:rsid w:val="00493993"/>
    <w:rsid w:val="00493E16"/>
    <w:rsid w:val="004943A5"/>
    <w:rsid w:val="0049494C"/>
    <w:rsid w:val="00497251"/>
    <w:rsid w:val="004972E2"/>
    <w:rsid w:val="0049768B"/>
    <w:rsid w:val="00497765"/>
    <w:rsid w:val="00497D58"/>
    <w:rsid w:val="004A068E"/>
    <w:rsid w:val="004A0EB5"/>
    <w:rsid w:val="004A1811"/>
    <w:rsid w:val="004A22AE"/>
    <w:rsid w:val="004A2551"/>
    <w:rsid w:val="004A292A"/>
    <w:rsid w:val="004A2993"/>
    <w:rsid w:val="004A2F3B"/>
    <w:rsid w:val="004A338E"/>
    <w:rsid w:val="004A42A9"/>
    <w:rsid w:val="004A4B64"/>
    <w:rsid w:val="004A4FE3"/>
    <w:rsid w:val="004A56BC"/>
    <w:rsid w:val="004A6378"/>
    <w:rsid w:val="004A64FE"/>
    <w:rsid w:val="004A7449"/>
    <w:rsid w:val="004A74FF"/>
    <w:rsid w:val="004A753B"/>
    <w:rsid w:val="004A7555"/>
    <w:rsid w:val="004B0684"/>
    <w:rsid w:val="004B06FA"/>
    <w:rsid w:val="004B113A"/>
    <w:rsid w:val="004B1E5D"/>
    <w:rsid w:val="004B2BC3"/>
    <w:rsid w:val="004B2BEB"/>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A38"/>
    <w:rsid w:val="004C2BB0"/>
    <w:rsid w:val="004C2C9B"/>
    <w:rsid w:val="004C2D80"/>
    <w:rsid w:val="004C321E"/>
    <w:rsid w:val="004C329F"/>
    <w:rsid w:val="004C3CF9"/>
    <w:rsid w:val="004C4EFC"/>
    <w:rsid w:val="004C5467"/>
    <w:rsid w:val="004C56F6"/>
    <w:rsid w:val="004C5C7F"/>
    <w:rsid w:val="004C613A"/>
    <w:rsid w:val="004C639F"/>
    <w:rsid w:val="004C6B48"/>
    <w:rsid w:val="004C6F8A"/>
    <w:rsid w:val="004D0178"/>
    <w:rsid w:val="004D0C03"/>
    <w:rsid w:val="004D11DA"/>
    <w:rsid w:val="004D1304"/>
    <w:rsid w:val="004D20C4"/>
    <w:rsid w:val="004D277C"/>
    <w:rsid w:val="004D2EF1"/>
    <w:rsid w:val="004D33E5"/>
    <w:rsid w:val="004D346C"/>
    <w:rsid w:val="004D3EB7"/>
    <w:rsid w:val="004D3FCC"/>
    <w:rsid w:val="004D45BF"/>
    <w:rsid w:val="004D4ABA"/>
    <w:rsid w:val="004D4B05"/>
    <w:rsid w:val="004D4DBC"/>
    <w:rsid w:val="004D55A8"/>
    <w:rsid w:val="004D58F8"/>
    <w:rsid w:val="004D5E74"/>
    <w:rsid w:val="004D6D4C"/>
    <w:rsid w:val="004D6E9A"/>
    <w:rsid w:val="004D7050"/>
    <w:rsid w:val="004D75A8"/>
    <w:rsid w:val="004D7680"/>
    <w:rsid w:val="004D7A4A"/>
    <w:rsid w:val="004D7FD9"/>
    <w:rsid w:val="004E03A2"/>
    <w:rsid w:val="004E0521"/>
    <w:rsid w:val="004E106F"/>
    <w:rsid w:val="004E177B"/>
    <w:rsid w:val="004E198F"/>
    <w:rsid w:val="004E1A78"/>
    <w:rsid w:val="004E1D34"/>
    <w:rsid w:val="004E2349"/>
    <w:rsid w:val="004E26EA"/>
    <w:rsid w:val="004E28CC"/>
    <w:rsid w:val="004E320F"/>
    <w:rsid w:val="004E3B12"/>
    <w:rsid w:val="004E3BE6"/>
    <w:rsid w:val="004E4980"/>
    <w:rsid w:val="004E4C15"/>
    <w:rsid w:val="004E529E"/>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0EC"/>
    <w:rsid w:val="005141BD"/>
    <w:rsid w:val="00514350"/>
    <w:rsid w:val="005143C0"/>
    <w:rsid w:val="00514F1C"/>
    <w:rsid w:val="0051529A"/>
    <w:rsid w:val="0051551C"/>
    <w:rsid w:val="0051608C"/>
    <w:rsid w:val="00516963"/>
    <w:rsid w:val="00517633"/>
    <w:rsid w:val="00517B92"/>
    <w:rsid w:val="00517CF6"/>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7BC"/>
    <w:rsid w:val="005267EC"/>
    <w:rsid w:val="005269D0"/>
    <w:rsid w:val="00526A95"/>
    <w:rsid w:val="00526BD7"/>
    <w:rsid w:val="005277EA"/>
    <w:rsid w:val="005278C2"/>
    <w:rsid w:val="00527950"/>
    <w:rsid w:val="005302E3"/>
    <w:rsid w:val="0053067C"/>
    <w:rsid w:val="00530B54"/>
    <w:rsid w:val="00531019"/>
    <w:rsid w:val="0053149E"/>
    <w:rsid w:val="00531666"/>
    <w:rsid w:val="005318CB"/>
    <w:rsid w:val="005326E5"/>
    <w:rsid w:val="005329CC"/>
    <w:rsid w:val="00532C43"/>
    <w:rsid w:val="0053326F"/>
    <w:rsid w:val="0053341E"/>
    <w:rsid w:val="005335B9"/>
    <w:rsid w:val="00533954"/>
    <w:rsid w:val="00533C56"/>
    <w:rsid w:val="005343E8"/>
    <w:rsid w:val="00534428"/>
    <w:rsid w:val="0053496B"/>
    <w:rsid w:val="0053497C"/>
    <w:rsid w:val="00535ADA"/>
    <w:rsid w:val="00535AE9"/>
    <w:rsid w:val="00535B15"/>
    <w:rsid w:val="00535C99"/>
    <w:rsid w:val="005364F5"/>
    <w:rsid w:val="00536CB3"/>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0AD"/>
    <w:rsid w:val="005434EB"/>
    <w:rsid w:val="00543DEA"/>
    <w:rsid w:val="00543FDE"/>
    <w:rsid w:val="00544386"/>
    <w:rsid w:val="005449BC"/>
    <w:rsid w:val="00544B8B"/>
    <w:rsid w:val="00544D4D"/>
    <w:rsid w:val="00544F4C"/>
    <w:rsid w:val="00545E7F"/>
    <w:rsid w:val="00545F6A"/>
    <w:rsid w:val="00546210"/>
    <w:rsid w:val="0054685D"/>
    <w:rsid w:val="0054695E"/>
    <w:rsid w:val="00546B96"/>
    <w:rsid w:val="005473D4"/>
    <w:rsid w:val="005476C7"/>
    <w:rsid w:val="00550041"/>
    <w:rsid w:val="005501AE"/>
    <w:rsid w:val="005502DC"/>
    <w:rsid w:val="0055057C"/>
    <w:rsid w:val="00550F7D"/>
    <w:rsid w:val="00551373"/>
    <w:rsid w:val="00551B4F"/>
    <w:rsid w:val="00551F2D"/>
    <w:rsid w:val="00552211"/>
    <w:rsid w:val="00552233"/>
    <w:rsid w:val="005522FC"/>
    <w:rsid w:val="005523A3"/>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A67"/>
    <w:rsid w:val="00555E36"/>
    <w:rsid w:val="005567E6"/>
    <w:rsid w:val="00556D17"/>
    <w:rsid w:val="00556F67"/>
    <w:rsid w:val="00557122"/>
    <w:rsid w:val="005576ED"/>
    <w:rsid w:val="00557752"/>
    <w:rsid w:val="00557E7B"/>
    <w:rsid w:val="005600A4"/>
    <w:rsid w:val="00560513"/>
    <w:rsid w:val="0056064E"/>
    <w:rsid w:val="00560C65"/>
    <w:rsid w:val="005614B8"/>
    <w:rsid w:val="00563505"/>
    <w:rsid w:val="0056360B"/>
    <w:rsid w:val="0056455A"/>
    <w:rsid w:val="00564819"/>
    <w:rsid w:val="00564922"/>
    <w:rsid w:val="00564B82"/>
    <w:rsid w:val="005656BC"/>
    <w:rsid w:val="00565BFF"/>
    <w:rsid w:val="00565EFD"/>
    <w:rsid w:val="00567277"/>
    <w:rsid w:val="00567FF2"/>
    <w:rsid w:val="00570533"/>
    <w:rsid w:val="005705A5"/>
    <w:rsid w:val="005707A7"/>
    <w:rsid w:val="00571020"/>
    <w:rsid w:val="00571166"/>
    <w:rsid w:val="0057116C"/>
    <w:rsid w:val="00571633"/>
    <w:rsid w:val="00572534"/>
    <w:rsid w:val="00572BE5"/>
    <w:rsid w:val="005736DC"/>
    <w:rsid w:val="00574124"/>
    <w:rsid w:val="0057470B"/>
    <w:rsid w:val="00574792"/>
    <w:rsid w:val="005757C2"/>
    <w:rsid w:val="005764FF"/>
    <w:rsid w:val="00576B1D"/>
    <w:rsid w:val="00576DBC"/>
    <w:rsid w:val="00576EA1"/>
    <w:rsid w:val="00576FB0"/>
    <w:rsid w:val="00577982"/>
    <w:rsid w:val="0058018D"/>
    <w:rsid w:val="0058033F"/>
    <w:rsid w:val="005803B5"/>
    <w:rsid w:val="005804AD"/>
    <w:rsid w:val="00580873"/>
    <w:rsid w:val="005809CA"/>
    <w:rsid w:val="00580E32"/>
    <w:rsid w:val="00581046"/>
    <w:rsid w:val="005814E3"/>
    <w:rsid w:val="0058162B"/>
    <w:rsid w:val="005819B6"/>
    <w:rsid w:val="00581A9B"/>
    <w:rsid w:val="00581D72"/>
    <w:rsid w:val="00582AB6"/>
    <w:rsid w:val="00582C00"/>
    <w:rsid w:val="00582EC6"/>
    <w:rsid w:val="005832EB"/>
    <w:rsid w:val="0058366D"/>
    <w:rsid w:val="00583875"/>
    <w:rsid w:val="005838F8"/>
    <w:rsid w:val="0058391D"/>
    <w:rsid w:val="00583923"/>
    <w:rsid w:val="00583E54"/>
    <w:rsid w:val="00583F9C"/>
    <w:rsid w:val="0058416B"/>
    <w:rsid w:val="00584327"/>
    <w:rsid w:val="005843CB"/>
    <w:rsid w:val="00584BE0"/>
    <w:rsid w:val="00584F2C"/>
    <w:rsid w:val="00585083"/>
    <w:rsid w:val="00585B5C"/>
    <w:rsid w:val="0058628D"/>
    <w:rsid w:val="005866D5"/>
    <w:rsid w:val="00587284"/>
    <w:rsid w:val="0058750F"/>
    <w:rsid w:val="00587A8F"/>
    <w:rsid w:val="00587CC0"/>
    <w:rsid w:val="00587F9A"/>
    <w:rsid w:val="00590005"/>
    <w:rsid w:val="005909B3"/>
    <w:rsid w:val="00590C66"/>
    <w:rsid w:val="0059157C"/>
    <w:rsid w:val="00592491"/>
    <w:rsid w:val="00592795"/>
    <w:rsid w:val="00592939"/>
    <w:rsid w:val="00593CF9"/>
    <w:rsid w:val="00593CFD"/>
    <w:rsid w:val="0059489E"/>
    <w:rsid w:val="005949AC"/>
    <w:rsid w:val="00594DAB"/>
    <w:rsid w:val="00595A9C"/>
    <w:rsid w:val="00595D7D"/>
    <w:rsid w:val="00595E49"/>
    <w:rsid w:val="0059672F"/>
    <w:rsid w:val="00596A7E"/>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6E9"/>
    <w:rsid w:val="005A7896"/>
    <w:rsid w:val="005B04CC"/>
    <w:rsid w:val="005B08C2"/>
    <w:rsid w:val="005B0AC2"/>
    <w:rsid w:val="005B0E62"/>
    <w:rsid w:val="005B0F9B"/>
    <w:rsid w:val="005B1124"/>
    <w:rsid w:val="005B172D"/>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A13"/>
    <w:rsid w:val="005C2CF7"/>
    <w:rsid w:val="005C31A4"/>
    <w:rsid w:val="005C3C7B"/>
    <w:rsid w:val="005C40C2"/>
    <w:rsid w:val="005C40F7"/>
    <w:rsid w:val="005C42A5"/>
    <w:rsid w:val="005C49EC"/>
    <w:rsid w:val="005C4EE7"/>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D5C"/>
    <w:rsid w:val="005D0E6B"/>
    <w:rsid w:val="005D169D"/>
    <w:rsid w:val="005D17CC"/>
    <w:rsid w:val="005D19BC"/>
    <w:rsid w:val="005D1A3B"/>
    <w:rsid w:val="005D1B96"/>
    <w:rsid w:val="005D1C29"/>
    <w:rsid w:val="005D25A2"/>
    <w:rsid w:val="005D2A53"/>
    <w:rsid w:val="005D3E1A"/>
    <w:rsid w:val="005D44D2"/>
    <w:rsid w:val="005D559C"/>
    <w:rsid w:val="005D56FF"/>
    <w:rsid w:val="005D593D"/>
    <w:rsid w:val="005D5C3B"/>
    <w:rsid w:val="005D630E"/>
    <w:rsid w:val="005D6581"/>
    <w:rsid w:val="005D690C"/>
    <w:rsid w:val="005D6980"/>
    <w:rsid w:val="005D6CF1"/>
    <w:rsid w:val="005D70ED"/>
    <w:rsid w:val="005D713E"/>
    <w:rsid w:val="005D7195"/>
    <w:rsid w:val="005D72B2"/>
    <w:rsid w:val="005D7404"/>
    <w:rsid w:val="005D755C"/>
    <w:rsid w:val="005D7562"/>
    <w:rsid w:val="005D758B"/>
    <w:rsid w:val="005E0EEF"/>
    <w:rsid w:val="005E1024"/>
    <w:rsid w:val="005E1931"/>
    <w:rsid w:val="005E195B"/>
    <w:rsid w:val="005E1BE5"/>
    <w:rsid w:val="005E1BFC"/>
    <w:rsid w:val="005E2EBB"/>
    <w:rsid w:val="005E3563"/>
    <w:rsid w:val="005E36A3"/>
    <w:rsid w:val="005E4181"/>
    <w:rsid w:val="005E4A11"/>
    <w:rsid w:val="005E4CC5"/>
    <w:rsid w:val="005E4FC7"/>
    <w:rsid w:val="005E537C"/>
    <w:rsid w:val="005E537F"/>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D5C"/>
    <w:rsid w:val="005F2FBE"/>
    <w:rsid w:val="005F303D"/>
    <w:rsid w:val="005F3119"/>
    <w:rsid w:val="005F326F"/>
    <w:rsid w:val="005F3471"/>
    <w:rsid w:val="005F354F"/>
    <w:rsid w:val="005F3A8E"/>
    <w:rsid w:val="005F3BA3"/>
    <w:rsid w:val="005F3CFC"/>
    <w:rsid w:val="005F3E77"/>
    <w:rsid w:val="005F4365"/>
    <w:rsid w:val="005F4C0D"/>
    <w:rsid w:val="005F4D02"/>
    <w:rsid w:val="005F5BB2"/>
    <w:rsid w:val="005F6161"/>
    <w:rsid w:val="005F68CC"/>
    <w:rsid w:val="005F6CD3"/>
    <w:rsid w:val="005F768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202"/>
    <w:rsid w:val="006074EC"/>
    <w:rsid w:val="00607526"/>
    <w:rsid w:val="0060760D"/>
    <w:rsid w:val="00610140"/>
    <w:rsid w:val="006106E1"/>
    <w:rsid w:val="0061126E"/>
    <w:rsid w:val="0061167A"/>
    <w:rsid w:val="0061168A"/>
    <w:rsid w:val="00611BA2"/>
    <w:rsid w:val="0061212E"/>
    <w:rsid w:val="006121D0"/>
    <w:rsid w:val="0061278A"/>
    <w:rsid w:val="00612F67"/>
    <w:rsid w:val="006131CB"/>
    <w:rsid w:val="00613D28"/>
    <w:rsid w:val="006150A2"/>
    <w:rsid w:val="00615982"/>
    <w:rsid w:val="00615CF6"/>
    <w:rsid w:val="006166D1"/>
    <w:rsid w:val="00616C14"/>
    <w:rsid w:val="006174DC"/>
    <w:rsid w:val="00620750"/>
    <w:rsid w:val="0062109B"/>
    <w:rsid w:val="00621359"/>
    <w:rsid w:val="0062136B"/>
    <w:rsid w:val="006213BC"/>
    <w:rsid w:val="00621CA1"/>
    <w:rsid w:val="00621E69"/>
    <w:rsid w:val="00622E7A"/>
    <w:rsid w:val="006232C3"/>
    <w:rsid w:val="00623321"/>
    <w:rsid w:val="00623590"/>
    <w:rsid w:val="0062371F"/>
    <w:rsid w:val="00623F3B"/>
    <w:rsid w:val="00623FD1"/>
    <w:rsid w:val="00624AFE"/>
    <w:rsid w:val="00624C12"/>
    <w:rsid w:val="00624DF3"/>
    <w:rsid w:val="00624FA9"/>
    <w:rsid w:val="006251BD"/>
    <w:rsid w:val="0062520E"/>
    <w:rsid w:val="00625251"/>
    <w:rsid w:val="0062594B"/>
    <w:rsid w:val="00625DEC"/>
    <w:rsid w:val="00625EC7"/>
    <w:rsid w:val="006263C6"/>
    <w:rsid w:val="00626B45"/>
    <w:rsid w:val="00627285"/>
    <w:rsid w:val="0062747F"/>
    <w:rsid w:val="006275D9"/>
    <w:rsid w:val="00627C22"/>
    <w:rsid w:val="00630A13"/>
    <w:rsid w:val="00630ED0"/>
    <w:rsid w:val="00631923"/>
    <w:rsid w:val="00631949"/>
    <w:rsid w:val="00631D9B"/>
    <w:rsid w:val="00631FA0"/>
    <w:rsid w:val="00632726"/>
    <w:rsid w:val="0063297C"/>
    <w:rsid w:val="006333F2"/>
    <w:rsid w:val="00633E35"/>
    <w:rsid w:val="00633F9C"/>
    <w:rsid w:val="00633FCC"/>
    <w:rsid w:val="0063410D"/>
    <w:rsid w:val="006343F9"/>
    <w:rsid w:val="00634437"/>
    <w:rsid w:val="00634835"/>
    <w:rsid w:val="00635163"/>
    <w:rsid w:val="0063523B"/>
    <w:rsid w:val="006358C7"/>
    <w:rsid w:val="00635C40"/>
    <w:rsid w:val="00635D42"/>
    <w:rsid w:val="00635EC8"/>
    <w:rsid w:val="006362FC"/>
    <w:rsid w:val="006366A3"/>
    <w:rsid w:val="006370B9"/>
    <w:rsid w:val="00637339"/>
    <w:rsid w:val="0063741C"/>
    <w:rsid w:val="0063782E"/>
    <w:rsid w:val="006379F0"/>
    <w:rsid w:val="00637A68"/>
    <w:rsid w:val="00637C0B"/>
    <w:rsid w:val="00637FAF"/>
    <w:rsid w:val="0064007C"/>
    <w:rsid w:val="00640389"/>
    <w:rsid w:val="006408DC"/>
    <w:rsid w:val="00640BAF"/>
    <w:rsid w:val="00641064"/>
    <w:rsid w:val="00641F08"/>
    <w:rsid w:val="00641F8F"/>
    <w:rsid w:val="0064246E"/>
    <w:rsid w:val="0064276D"/>
    <w:rsid w:val="006427D7"/>
    <w:rsid w:val="00643A1A"/>
    <w:rsid w:val="006440C3"/>
    <w:rsid w:val="00644333"/>
    <w:rsid w:val="0064461B"/>
    <w:rsid w:val="00644FCB"/>
    <w:rsid w:val="00645117"/>
    <w:rsid w:val="0064561D"/>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930"/>
    <w:rsid w:val="00650C60"/>
    <w:rsid w:val="00651097"/>
    <w:rsid w:val="006514C8"/>
    <w:rsid w:val="006517DE"/>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2A8"/>
    <w:rsid w:val="006674EC"/>
    <w:rsid w:val="00670659"/>
    <w:rsid w:val="00670F8B"/>
    <w:rsid w:val="006710AD"/>
    <w:rsid w:val="0067119D"/>
    <w:rsid w:val="006714CF"/>
    <w:rsid w:val="006715EB"/>
    <w:rsid w:val="00672085"/>
    <w:rsid w:val="0067265C"/>
    <w:rsid w:val="00672A4D"/>
    <w:rsid w:val="00673B8A"/>
    <w:rsid w:val="00673DD3"/>
    <w:rsid w:val="00673F31"/>
    <w:rsid w:val="00674D93"/>
    <w:rsid w:val="00674E88"/>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133D"/>
    <w:rsid w:val="0068154B"/>
    <w:rsid w:val="00681BE4"/>
    <w:rsid w:val="00681C2C"/>
    <w:rsid w:val="006823DD"/>
    <w:rsid w:val="00682B18"/>
    <w:rsid w:val="00682C3D"/>
    <w:rsid w:val="006837AD"/>
    <w:rsid w:val="00683F54"/>
    <w:rsid w:val="0068431B"/>
    <w:rsid w:val="00684972"/>
    <w:rsid w:val="00685014"/>
    <w:rsid w:val="0068527D"/>
    <w:rsid w:val="00685489"/>
    <w:rsid w:val="00685879"/>
    <w:rsid w:val="00685DC9"/>
    <w:rsid w:val="00685FD1"/>
    <w:rsid w:val="00686903"/>
    <w:rsid w:val="00686F75"/>
    <w:rsid w:val="006870BF"/>
    <w:rsid w:val="00690379"/>
    <w:rsid w:val="006903FF"/>
    <w:rsid w:val="0069067B"/>
    <w:rsid w:val="00690683"/>
    <w:rsid w:val="00690797"/>
    <w:rsid w:val="00691172"/>
    <w:rsid w:val="00691D93"/>
    <w:rsid w:val="00692028"/>
    <w:rsid w:val="00692B4D"/>
    <w:rsid w:val="00692EF6"/>
    <w:rsid w:val="00693CC8"/>
    <w:rsid w:val="006944A6"/>
    <w:rsid w:val="006945BA"/>
    <w:rsid w:val="00694B90"/>
    <w:rsid w:val="00695CF1"/>
    <w:rsid w:val="00695EB0"/>
    <w:rsid w:val="00696661"/>
    <w:rsid w:val="006967EE"/>
    <w:rsid w:val="00696AF2"/>
    <w:rsid w:val="00696E70"/>
    <w:rsid w:val="00697BB4"/>
    <w:rsid w:val="00697F2F"/>
    <w:rsid w:val="006A01C1"/>
    <w:rsid w:val="006A027A"/>
    <w:rsid w:val="006A095E"/>
    <w:rsid w:val="006A0B75"/>
    <w:rsid w:val="006A10B0"/>
    <w:rsid w:val="006A1880"/>
    <w:rsid w:val="006A1995"/>
    <w:rsid w:val="006A1B8C"/>
    <w:rsid w:val="006A21BF"/>
    <w:rsid w:val="006A2913"/>
    <w:rsid w:val="006A296B"/>
    <w:rsid w:val="006A2FAB"/>
    <w:rsid w:val="006A30F7"/>
    <w:rsid w:val="006A316A"/>
    <w:rsid w:val="006A32EF"/>
    <w:rsid w:val="006A3ADF"/>
    <w:rsid w:val="006A3DEE"/>
    <w:rsid w:val="006A3E90"/>
    <w:rsid w:val="006A3FCE"/>
    <w:rsid w:val="006A441C"/>
    <w:rsid w:val="006A52C7"/>
    <w:rsid w:val="006A530C"/>
    <w:rsid w:val="006A575A"/>
    <w:rsid w:val="006A5A0B"/>
    <w:rsid w:val="006A5D32"/>
    <w:rsid w:val="006A673A"/>
    <w:rsid w:val="006A67A4"/>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5B02"/>
    <w:rsid w:val="006B6FDE"/>
    <w:rsid w:val="006B7028"/>
    <w:rsid w:val="006B7892"/>
    <w:rsid w:val="006B7D54"/>
    <w:rsid w:val="006C005E"/>
    <w:rsid w:val="006C03EF"/>
    <w:rsid w:val="006C04D0"/>
    <w:rsid w:val="006C0C5A"/>
    <w:rsid w:val="006C12D8"/>
    <w:rsid w:val="006C16DD"/>
    <w:rsid w:val="006C1E6B"/>
    <w:rsid w:val="006C3204"/>
    <w:rsid w:val="006C339D"/>
    <w:rsid w:val="006C35D8"/>
    <w:rsid w:val="006C3EE6"/>
    <w:rsid w:val="006C42FA"/>
    <w:rsid w:val="006C4D02"/>
    <w:rsid w:val="006C56F0"/>
    <w:rsid w:val="006C57B2"/>
    <w:rsid w:val="006C58EE"/>
    <w:rsid w:val="006C590B"/>
    <w:rsid w:val="006C5A05"/>
    <w:rsid w:val="006C5A40"/>
    <w:rsid w:val="006C5B89"/>
    <w:rsid w:val="006C5CD7"/>
    <w:rsid w:val="006C6257"/>
    <w:rsid w:val="006C636A"/>
    <w:rsid w:val="006C642A"/>
    <w:rsid w:val="006C7A23"/>
    <w:rsid w:val="006C7B59"/>
    <w:rsid w:val="006D04E8"/>
    <w:rsid w:val="006D051B"/>
    <w:rsid w:val="006D0F25"/>
    <w:rsid w:val="006D0FF6"/>
    <w:rsid w:val="006D108A"/>
    <w:rsid w:val="006D13E9"/>
    <w:rsid w:val="006D1D2A"/>
    <w:rsid w:val="006D230F"/>
    <w:rsid w:val="006D2B06"/>
    <w:rsid w:val="006D2FE4"/>
    <w:rsid w:val="006D343B"/>
    <w:rsid w:val="006D39D4"/>
    <w:rsid w:val="006D45A4"/>
    <w:rsid w:val="006D4605"/>
    <w:rsid w:val="006D4668"/>
    <w:rsid w:val="006D4809"/>
    <w:rsid w:val="006D49A3"/>
    <w:rsid w:val="006D4B1E"/>
    <w:rsid w:val="006D4C18"/>
    <w:rsid w:val="006D55CF"/>
    <w:rsid w:val="006D5969"/>
    <w:rsid w:val="006D5D5B"/>
    <w:rsid w:val="006D692B"/>
    <w:rsid w:val="006D699B"/>
    <w:rsid w:val="006D69AB"/>
    <w:rsid w:val="006D7267"/>
    <w:rsid w:val="006D78AF"/>
    <w:rsid w:val="006D7997"/>
    <w:rsid w:val="006D7A71"/>
    <w:rsid w:val="006E00D8"/>
    <w:rsid w:val="006E06D4"/>
    <w:rsid w:val="006E0938"/>
    <w:rsid w:val="006E13DE"/>
    <w:rsid w:val="006E1B7F"/>
    <w:rsid w:val="006E2192"/>
    <w:rsid w:val="006E2316"/>
    <w:rsid w:val="006E24EC"/>
    <w:rsid w:val="006E2837"/>
    <w:rsid w:val="006E2B97"/>
    <w:rsid w:val="006E2FA0"/>
    <w:rsid w:val="006E3159"/>
    <w:rsid w:val="006E3775"/>
    <w:rsid w:val="006E3C39"/>
    <w:rsid w:val="006E52C3"/>
    <w:rsid w:val="006E52DD"/>
    <w:rsid w:val="006E55EC"/>
    <w:rsid w:val="006E5714"/>
    <w:rsid w:val="006E5866"/>
    <w:rsid w:val="006E5FB3"/>
    <w:rsid w:val="006E673A"/>
    <w:rsid w:val="006E74D8"/>
    <w:rsid w:val="006F00D3"/>
    <w:rsid w:val="006F014C"/>
    <w:rsid w:val="006F0295"/>
    <w:rsid w:val="006F04A2"/>
    <w:rsid w:val="006F08A5"/>
    <w:rsid w:val="006F1F05"/>
    <w:rsid w:val="006F2410"/>
    <w:rsid w:val="006F27E8"/>
    <w:rsid w:val="006F27F1"/>
    <w:rsid w:val="006F2DAB"/>
    <w:rsid w:val="006F3A03"/>
    <w:rsid w:val="006F4C4B"/>
    <w:rsid w:val="006F5429"/>
    <w:rsid w:val="006F55CB"/>
    <w:rsid w:val="006F7441"/>
    <w:rsid w:val="006F78F9"/>
    <w:rsid w:val="006F7D75"/>
    <w:rsid w:val="006F7F0D"/>
    <w:rsid w:val="00700332"/>
    <w:rsid w:val="0070066E"/>
    <w:rsid w:val="00700897"/>
    <w:rsid w:val="007009FD"/>
    <w:rsid w:val="007014EA"/>
    <w:rsid w:val="00701D80"/>
    <w:rsid w:val="00701F70"/>
    <w:rsid w:val="00701FC5"/>
    <w:rsid w:val="00702184"/>
    <w:rsid w:val="0070263A"/>
    <w:rsid w:val="007026DC"/>
    <w:rsid w:val="00702B35"/>
    <w:rsid w:val="00703AA2"/>
    <w:rsid w:val="00703B81"/>
    <w:rsid w:val="00703DD2"/>
    <w:rsid w:val="0070412D"/>
    <w:rsid w:val="007042C4"/>
    <w:rsid w:val="007043F8"/>
    <w:rsid w:val="00704998"/>
    <w:rsid w:val="007049D6"/>
    <w:rsid w:val="00706DBA"/>
    <w:rsid w:val="00706FF5"/>
    <w:rsid w:val="007070E4"/>
    <w:rsid w:val="0070763B"/>
    <w:rsid w:val="0071003B"/>
    <w:rsid w:val="00710117"/>
    <w:rsid w:val="007104A7"/>
    <w:rsid w:val="00710683"/>
    <w:rsid w:val="0071078A"/>
    <w:rsid w:val="00710F0E"/>
    <w:rsid w:val="007112D3"/>
    <w:rsid w:val="00711A49"/>
    <w:rsid w:val="00711DBB"/>
    <w:rsid w:val="0071271C"/>
    <w:rsid w:val="00712ACE"/>
    <w:rsid w:val="00712CEC"/>
    <w:rsid w:val="00712F47"/>
    <w:rsid w:val="0071315F"/>
    <w:rsid w:val="00713370"/>
    <w:rsid w:val="0071412B"/>
    <w:rsid w:val="00715894"/>
    <w:rsid w:val="007158A9"/>
    <w:rsid w:val="00715D0B"/>
    <w:rsid w:val="00715D9F"/>
    <w:rsid w:val="00715FF6"/>
    <w:rsid w:val="00716225"/>
    <w:rsid w:val="00716E0A"/>
    <w:rsid w:val="00717249"/>
    <w:rsid w:val="0071769B"/>
    <w:rsid w:val="00717C63"/>
    <w:rsid w:val="00721583"/>
    <w:rsid w:val="00721DA6"/>
    <w:rsid w:val="00722028"/>
    <w:rsid w:val="00722063"/>
    <w:rsid w:val="007227AC"/>
    <w:rsid w:val="0072298E"/>
    <w:rsid w:val="00722AF0"/>
    <w:rsid w:val="00724052"/>
    <w:rsid w:val="0072438A"/>
    <w:rsid w:val="0072449C"/>
    <w:rsid w:val="007246B5"/>
    <w:rsid w:val="007248B6"/>
    <w:rsid w:val="00724986"/>
    <w:rsid w:val="00724A4C"/>
    <w:rsid w:val="00725468"/>
    <w:rsid w:val="00725906"/>
    <w:rsid w:val="00725E5D"/>
    <w:rsid w:val="00726219"/>
    <w:rsid w:val="00726407"/>
    <w:rsid w:val="00726F11"/>
    <w:rsid w:val="00727542"/>
    <w:rsid w:val="00727843"/>
    <w:rsid w:val="00727DC1"/>
    <w:rsid w:val="00727F0B"/>
    <w:rsid w:val="00727F10"/>
    <w:rsid w:val="00730082"/>
    <w:rsid w:val="0073055A"/>
    <w:rsid w:val="0073069E"/>
    <w:rsid w:val="00730D3C"/>
    <w:rsid w:val="00731324"/>
    <w:rsid w:val="00731358"/>
    <w:rsid w:val="00731404"/>
    <w:rsid w:val="00731939"/>
    <w:rsid w:val="00732821"/>
    <w:rsid w:val="007345C9"/>
    <w:rsid w:val="007349A2"/>
    <w:rsid w:val="00734E65"/>
    <w:rsid w:val="00735028"/>
    <w:rsid w:val="007351EB"/>
    <w:rsid w:val="00735453"/>
    <w:rsid w:val="00735777"/>
    <w:rsid w:val="00735B37"/>
    <w:rsid w:val="007365CD"/>
    <w:rsid w:val="00736ACD"/>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5092"/>
    <w:rsid w:val="00746348"/>
    <w:rsid w:val="00746F7F"/>
    <w:rsid w:val="007474AE"/>
    <w:rsid w:val="0074756D"/>
    <w:rsid w:val="00747589"/>
    <w:rsid w:val="007477F5"/>
    <w:rsid w:val="00747863"/>
    <w:rsid w:val="00750340"/>
    <w:rsid w:val="007506AE"/>
    <w:rsid w:val="0075093B"/>
    <w:rsid w:val="00750C29"/>
    <w:rsid w:val="00751060"/>
    <w:rsid w:val="00751D1C"/>
    <w:rsid w:val="00752395"/>
    <w:rsid w:val="007526CE"/>
    <w:rsid w:val="00752894"/>
    <w:rsid w:val="00752984"/>
    <w:rsid w:val="00752A9C"/>
    <w:rsid w:val="00752B3B"/>
    <w:rsid w:val="007534B4"/>
    <w:rsid w:val="00753ABD"/>
    <w:rsid w:val="007540B5"/>
    <w:rsid w:val="007541E8"/>
    <w:rsid w:val="007550D8"/>
    <w:rsid w:val="0075555B"/>
    <w:rsid w:val="00755F45"/>
    <w:rsid w:val="00756565"/>
    <w:rsid w:val="00756835"/>
    <w:rsid w:val="00756E7A"/>
    <w:rsid w:val="007576F8"/>
    <w:rsid w:val="007602C9"/>
    <w:rsid w:val="007605B2"/>
    <w:rsid w:val="0076130E"/>
    <w:rsid w:val="0076178F"/>
    <w:rsid w:val="0076179E"/>
    <w:rsid w:val="007621F2"/>
    <w:rsid w:val="00762292"/>
    <w:rsid w:val="00762AA0"/>
    <w:rsid w:val="00763036"/>
    <w:rsid w:val="00764385"/>
    <w:rsid w:val="007649ED"/>
    <w:rsid w:val="00764BF1"/>
    <w:rsid w:val="00764D00"/>
    <w:rsid w:val="00764D4E"/>
    <w:rsid w:val="00764DA0"/>
    <w:rsid w:val="00765461"/>
    <w:rsid w:val="007654A1"/>
    <w:rsid w:val="00765B44"/>
    <w:rsid w:val="00765D72"/>
    <w:rsid w:val="00765E41"/>
    <w:rsid w:val="00766B65"/>
    <w:rsid w:val="00766BB1"/>
    <w:rsid w:val="0076789B"/>
    <w:rsid w:val="00767E5A"/>
    <w:rsid w:val="0077000D"/>
    <w:rsid w:val="007700D4"/>
    <w:rsid w:val="0077054D"/>
    <w:rsid w:val="00770697"/>
    <w:rsid w:val="00770DF3"/>
    <w:rsid w:val="00770F32"/>
    <w:rsid w:val="007713F2"/>
    <w:rsid w:val="0077193F"/>
    <w:rsid w:val="00771F63"/>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103"/>
    <w:rsid w:val="007753AF"/>
    <w:rsid w:val="007754AC"/>
    <w:rsid w:val="0077586A"/>
    <w:rsid w:val="00775B68"/>
    <w:rsid w:val="007764CE"/>
    <w:rsid w:val="007768B9"/>
    <w:rsid w:val="00776B70"/>
    <w:rsid w:val="00776CDA"/>
    <w:rsid w:val="00776F58"/>
    <w:rsid w:val="00777148"/>
    <w:rsid w:val="007771AB"/>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3E"/>
    <w:rsid w:val="00787002"/>
    <w:rsid w:val="007871F0"/>
    <w:rsid w:val="007875F0"/>
    <w:rsid w:val="007876C4"/>
    <w:rsid w:val="0078790A"/>
    <w:rsid w:val="00787993"/>
    <w:rsid w:val="00787A47"/>
    <w:rsid w:val="0079007A"/>
    <w:rsid w:val="00790D77"/>
    <w:rsid w:val="007911E6"/>
    <w:rsid w:val="007913F9"/>
    <w:rsid w:val="00791921"/>
    <w:rsid w:val="00791A0E"/>
    <w:rsid w:val="00791BAB"/>
    <w:rsid w:val="00791D8F"/>
    <w:rsid w:val="00791F2A"/>
    <w:rsid w:val="00792958"/>
    <w:rsid w:val="00792A06"/>
    <w:rsid w:val="0079350D"/>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1B92"/>
    <w:rsid w:val="007A2302"/>
    <w:rsid w:val="007A2572"/>
    <w:rsid w:val="007A263D"/>
    <w:rsid w:val="007A2845"/>
    <w:rsid w:val="007A37EE"/>
    <w:rsid w:val="007A42DA"/>
    <w:rsid w:val="007A4EB2"/>
    <w:rsid w:val="007A58B3"/>
    <w:rsid w:val="007A5AF5"/>
    <w:rsid w:val="007A5C83"/>
    <w:rsid w:val="007A5FF6"/>
    <w:rsid w:val="007A68A8"/>
    <w:rsid w:val="007A6AA3"/>
    <w:rsid w:val="007A6BE9"/>
    <w:rsid w:val="007A7526"/>
    <w:rsid w:val="007A7D57"/>
    <w:rsid w:val="007A7EA6"/>
    <w:rsid w:val="007B00C9"/>
    <w:rsid w:val="007B0419"/>
    <w:rsid w:val="007B0477"/>
    <w:rsid w:val="007B07E0"/>
    <w:rsid w:val="007B0F56"/>
    <w:rsid w:val="007B18EB"/>
    <w:rsid w:val="007B2030"/>
    <w:rsid w:val="007B37E9"/>
    <w:rsid w:val="007B3A44"/>
    <w:rsid w:val="007B3E0C"/>
    <w:rsid w:val="007B4036"/>
    <w:rsid w:val="007B43CE"/>
    <w:rsid w:val="007B4879"/>
    <w:rsid w:val="007B5796"/>
    <w:rsid w:val="007B623C"/>
    <w:rsid w:val="007B6C08"/>
    <w:rsid w:val="007B7395"/>
    <w:rsid w:val="007B783B"/>
    <w:rsid w:val="007B78FA"/>
    <w:rsid w:val="007B7A33"/>
    <w:rsid w:val="007B7B40"/>
    <w:rsid w:val="007B7F0F"/>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236"/>
    <w:rsid w:val="007C5633"/>
    <w:rsid w:val="007C5695"/>
    <w:rsid w:val="007C569D"/>
    <w:rsid w:val="007C57FC"/>
    <w:rsid w:val="007C5845"/>
    <w:rsid w:val="007C5FCA"/>
    <w:rsid w:val="007C6AD2"/>
    <w:rsid w:val="007C7E0F"/>
    <w:rsid w:val="007D013C"/>
    <w:rsid w:val="007D0143"/>
    <w:rsid w:val="007D0756"/>
    <w:rsid w:val="007D089A"/>
    <w:rsid w:val="007D08C8"/>
    <w:rsid w:val="007D0BE6"/>
    <w:rsid w:val="007D0DAA"/>
    <w:rsid w:val="007D0DC6"/>
    <w:rsid w:val="007D1829"/>
    <w:rsid w:val="007D22BB"/>
    <w:rsid w:val="007D3074"/>
    <w:rsid w:val="007D369A"/>
    <w:rsid w:val="007D49D3"/>
    <w:rsid w:val="007D4EFD"/>
    <w:rsid w:val="007D4F5A"/>
    <w:rsid w:val="007D552C"/>
    <w:rsid w:val="007D5638"/>
    <w:rsid w:val="007D5876"/>
    <w:rsid w:val="007D5C06"/>
    <w:rsid w:val="007D5D03"/>
    <w:rsid w:val="007D6603"/>
    <w:rsid w:val="007D66C3"/>
    <w:rsid w:val="007D66D4"/>
    <w:rsid w:val="007D6B6A"/>
    <w:rsid w:val="007D6C52"/>
    <w:rsid w:val="007D6FB8"/>
    <w:rsid w:val="007E01C3"/>
    <w:rsid w:val="007E0461"/>
    <w:rsid w:val="007E11E7"/>
    <w:rsid w:val="007E18B1"/>
    <w:rsid w:val="007E1A95"/>
    <w:rsid w:val="007E1BAC"/>
    <w:rsid w:val="007E2458"/>
    <w:rsid w:val="007E297D"/>
    <w:rsid w:val="007E320E"/>
    <w:rsid w:val="007E34EB"/>
    <w:rsid w:val="007E3895"/>
    <w:rsid w:val="007E3915"/>
    <w:rsid w:val="007E3D89"/>
    <w:rsid w:val="007E440D"/>
    <w:rsid w:val="007E47B0"/>
    <w:rsid w:val="007E4B01"/>
    <w:rsid w:val="007E4D3E"/>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70"/>
    <w:rsid w:val="007F10DA"/>
    <w:rsid w:val="007F15A6"/>
    <w:rsid w:val="007F1EEB"/>
    <w:rsid w:val="007F3692"/>
    <w:rsid w:val="007F3811"/>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FAE"/>
    <w:rsid w:val="00812133"/>
    <w:rsid w:val="008127E6"/>
    <w:rsid w:val="00812985"/>
    <w:rsid w:val="00812AFC"/>
    <w:rsid w:val="00812BE4"/>
    <w:rsid w:val="00813584"/>
    <w:rsid w:val="00813601"/>
    <w:rsid w:val="00813ABE"/>
    <w:rsid w:val="00813BF0"/>
    <w:rsid w:val="00813CE9"/>
    <w:rsid w:val="00814244"/>
    <w:rsid w:val="00814CC2"/>
    <w:rsid w:val="008158AA"/>
    <w:rsid w:val="0081599C"/>
    <w:rsid w:val="00815B0D"/>
    <w:rsid w:val="00815F10"/>
    <w:rsid w:val="00815F97"/>
    <w:rsid w:val="00816606"/>
    <w:rsid w:val="00816F5E"/>
    <w:rsid w:val="0081744F"/>
    <w:rsid w:val="00817918"/>
    <w:rsid w:val="00817B39"/>
    <w:rsid w:val="00820039"/>
    <w:rsid w:val="008207AB"/>
    <w:rsid w:val="00820D2D"/>
    <w:rsid w:val="00820D3A"/>
    <w:rsid w:val="00821345"/>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D12"/>
    <w:rsid w:val="00831E77"/>
    <w:rsid w:val="00831FA1"/>
    <w:rsid w:val="0083285B"/>
    <w:rsid w:val="00832986"/>
    <w:rsid w:val="00832F2E"/>
    <w:rsid w:val="008333CB"/>
    <w:rsid w:val="00833EBC"/>
    <w:rsid w:val="00833F43"/>
    <w:rsid w:val="0083405C"/>
    <w:rsid w:val="008349C4"/>
    <w:rsid w:val="008349DC"/>
    <w:rsid w:val="00835711"/>
    <w:rsid w:val="0083587C"/>
    <w:rsid w:val="00835FD6"/>
    <w:rsid w:val="00836152"/>
    <w:rsid w:val="0083618B"/>
    <w:rsid w:val="008368C6"/>
    <w:rsid w:val="008374D9"/>
    <w:rsid w:val="0083797C"/>
    <w:rsid w:val="00837A18"/>
    <w:rsid w:val="00837D5E"/>
    <w:rsid w:val="0084040C"/>
    <w:rsid w:val="008405AD"/>
    <w:rsid w:val="00840708"/>
    <w:rsid w:val="0084095C"/>
    <w:rsid w:val="00841F15"/>
    <w:rsid w:val="0084237E"/>
    <w:rsid w:val="00842AB5"/>
    <w:rsid w:val="00842B11"/>
    <w:rsid w:val="00843568"/>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6A8"/>
    <w:rsid w:val="008466C9"/>
    <w:rsid w:val="00846934"/>
    <w:rsid w:val="0084751B"/>
    <w:rsid w:val="0084752D"/>
    <w:rsid w:val="00851237"/>
    <w:rsid w:val="00851CC1"/>
    <w:rsid w:val="00851D78"/>
    <w:rsid w:val="0085236E"/>
    <w:rsid w:val="0085251E"/>
    <w:rsid w:val="00852938"/>
    <w:rsid w:val="0085316A"/>
    <w:rsid w:val="008531C7"/>
    <w:rsid w:val="008532B6"/>
    <w:rsid w:val="00853333"/>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556"/>
    <w:rsid w:val="0086399B"/>
    <w:rsid w:val="00863EC1"/>
    <w:rsid w:val="00863FD2"/>
    <w:rsid w:val="00864013"/>
    <w:rsid w:val="0086468D"/>
    <w:rsid w:val="0086494D"/>
    <w:rsid w:val="00864D1C"/>
    <w:rsid w:val="00864E4C"/>
    <w:rsid w:val="00865374"/>
    <w:rsid w:val="008655C8"/>
    <w:rsid w:val="008665D4"/>
    <w:rsid w:val="00866D05"/>
    <w:rsid w:val="00867E66"/>
    <w:rsid w:val="00867E67"/>
    <w:rsid w:val="0087012E"/>
    <w:rsid w:val="00870260"/>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9A1"/>
    <w:rsid w:val="00880D3D"/>
    <w:rsid w:val="00880E5B"/>
    <w:rsid w:val="00881B6E"/>
    <w:rsid w:val="00882147"/>
    <w:rsid w:val="00882703"/>
    <w:rsid w:val="00882DE7"/>
    <w:rsid w:val="00883292"/>
    <w:rsid w:val="00883DBC"/>
    <w:rsid w:val="00884493"/>
    <w:rsid w:val="008847A3"/>
    <w:rsid w:val="008848AA"/>
    <w:rsid w:val="00884C76"/>
    <w:rsid w:val="0088568D"/>
    <w:rsid w:val="008858AC"/>
    <w:rsid w:val="00885E3F"/>
    <w:rsid w:val="00885EB1"/>
    <w:rsid w:val="008866B5"/>
    <w:rsid w:val="00886726"/>
    <w:rsid w:val="008869EC"/>
    <w:rsid w:val="00887F66"/>
    <w:rsid w:val="008904C7"/>
    <w:rsid w:val="00890525"/>
    <w:rsid w:val="0089066F"/>
    <w:rsid w:val="0089087F"/>
    <w:rsid w:val="0089113D"/>
    <w:rsid w:val="008915ED"/>
    <w:rsid w:val="00891614"/>
    <w:rsid w:val="008918D5"/>
    <w:rsid w:val="00891AB8"/>
    <w:rsid w:val="00891BCD"/>
    <w:rsid w:val="00891FD0"/>
    <w:rsid w:val="00892E66"/>
    <w:rsid w:val="0089351A"/>
    <w:rsid w:val="00893782"/>
    <w:rsid w:val="00893921"/>
    <w:rsid w:val="00893C19"/>
    <w:rsid w:val="00894880"/>
    <w:rsid w:val="00894ECB"/>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656"/>
    <w:rsid w:val="008A192E"/>
    <w:rsid w:val="008A1A17"/>
    <w:rsid w:val="008A1FB6"/>
    <w:rsid w:val="008A206D"/>
    <w:rsid w:val="008A2893"/>
    <w:rsid w:val="008A2DB7"/>
    <w:rsid w:val="008A2F8C"/>
    <w:rsid w:val="008A388A"/>
    <w:rsid w:val="008A3AB4"/>
    <w:rsid w:val="008A3AF9"/>
    <w:rsid w:val="008A4382"/>
    <w:rsid w:val="008A5AB4"/>
    <w:rsid w:val="008A65D6"/>
    <w:rsid w:val="008A69B9"/>
    <w:rsid w:val="008A6B1C"/>
    <w:rsid w:val="008A713C"/>
    <w:rsid w:val="008A7392"/>
    <w:rsid w:val="008A7622"/>
    <w:rsid w:val="008B0724"/>
    <w:rsid w:val="008B0774"/>
    <w:rsid w:val="008B08EB"/>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BB2"/>
    <w:rsid w:val="008B3BCF"/>
    <w:rsid w:val="008B3EEB"/>
    <w:rsid w:val="008B4373"/>
    <w:rsid w:val="008B466D"/>
    <w:rsid w:val="008B4F3D"/>
    <w:rsid w:val="008B4F54"/>
    <w:rsid w:val="008B5164"/>
    <w:rsid w:val="008B54D8"/>
    <w:rsid w:val="008B551F"/>
    <w:rsid w:val="008B5599"/>
    <w:rsid w:val="008B5B77"/>
    <w:rsid w:val="008B6624"/>
    <w:rsid w:val="008B6AED"/>
    <w:rsid w:val="008B6FDB"/>
    <w:rsid w:val="008C02E7"/>
    <w:rsid w:val="008C090B"/>
    <w:rsid w:val="008C09C0"/>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72EB"/>
    <w:rsid w:val="008C7CEE"/>
    <w:rsid w:val="008C7F5B"/>
    <w:rsid w:val="008D044B"/>
    <w:rsid w:val="008D0B21"/>
    <w:rsid w:val="008D0BC9"/>
    <w:rsid w:val="008D1002"/>
    <w:rsid w:val="008D1603"/>
    <w:rsid w:val="008D1A6E"/>
    <w:rsid w:val="008D1F19"/>
    <w:rsid w:val="008D1FCF"/>
    <w:rsid w:val="008D22D6"/>
    <w:rsid w:val="008D2361"/>
    <w:rsid w:val="008D2549"/>
    <w:rsid w:val="008D285A"/>
    <w:rsid w:val="008D28A3"/>
    <w:rsid w:val="008D30F6"/>
    <w:rsid w:val="008D3B14"/>
    <w:rsid w:val="008D4294"/>
    <w:rsid w:val="008D432E"/>
    <w:rsid w:val="008D45D0"/>
    <w:rsid w:val="008D4859"/>
    <w:rsid w:val="008D4B9A"/>
    <w:rsid w:val="008D4DB0"/>
    <w:rsid w:val="008D512D"/>
    <w:rsid w:val="008D5ECB"/>
    <w:rsid w:val="008D62A4"/>
    <w:rsid w:val="008D62AA"/>
    <w:rsid w:val="008D62B5"/>
    <w:rsid w:val="008D68B2"/>
    <w:rsid w:val="008D733B"/>
    <w:rsid w:val="008D7CF1"/>
    <w:rsid w:val="008D7EB7"/>
    <w:rsid w:val="008D7F13"/>
    <w:rsid w:val="008E04B1"/>
    <w:rsid w:val="008E12EC"/>
    <w:rsid w:val="008E1B3C"/>
    <w:rsid w:val="008E294B"/>
    <w:rsid w:val="008E3586"/>
    <w:rsid w:val="008E3822"/>
    <w:rsid w:val="008E3AD8"/>
    <w:rsid w:val="008E3B72"/>
    <w:rsid w:val="008E3CA8"/>
    <w:rsid w:val="008E3D23"/>
    <w:rsid w:val="008E456D"/>
    <w:rsid w:val="008E48DF"/>
    <w:rsid w:val="008E4DCB"/>
    <w:rsid w:val="008E5560"/>
    <w:rsid w:val="008E5BAD"/>
    <w:rsid w:val="008E65D4"/>
    <w:rsid w:val="008E6787"/>
    <w:rsid w:val="008E6AB3"/>
    <w:rsid w:val="008E6F69"/>
    <w:rsid w:val="008E7675"/>
    <w:rsid w:val="008E7B8F"/>
    <w:rsid w:val="008E7BCD"/>
    <w:rsid w:val="008F10AB"/>
    <w:rsid w:val="008F1D1C"/>
    <w:rsid w:val="008F2405"/>
    <w:rsid w:val="008F29F3"/>
    <w:rsid w:val="008F2B8C"/>
    <w:rsid w:val="008F3051"/>
    <w:rsid w:val="008F3362"/>
    <w:rsid w:val="008F38BC"/>
    <w:rsid w:val="008F407A"/>
    <w:rsid w:val="008F40EA"/>
    <w:rsid w:val="008F4136"/>
    <w:rsid w:val="008F42FC"/>
    <w:rsid w:val="008F4753"/>
    <w:rsid w:val="008F4D1E"/>
    <w:rsid w:val="008F5823"/>
    <w:rsid w:val="008F5B74"/>
    <w:rsid w:val="008F5CC2"/>
    <w:rsid w:val="008F5F68"/>
    <w:rsid w:val="008F5FB4"/>
    <w:rsid w:val="008F634E"/>
    <w:rsid w:val="008F65C4"/>
    <w:rsid w:val="008F65E2"/>
    <w:rsid w:val="008F6942"/>
    <w:rsid w:val="008F69BC"/>
    <w:rsid w:val="008F6E5D"/>
    <w:rsid w:val="008F7327"/>
    <w:rsid w:val="008F7A20"/>
    <w:rsid w:val="008F7B67"/>
    <w:rsid w:val="009001C4"/>
    <w:rsid w:val="00901595"/>
    <w:rsid w:val="00901F80"/>
    <w:rsid w:val="00902193"/>
    <w:rsid w:val="0090229B"/>
    <w:rsid w:val="00902BBE"/>
    <w:rsid w:val="00902F57"/>
    <w:rsid w:val="00903AB3"/>
    <w:rsid w:val="00903BF5"/>
    <w:rsid w:val="00903D3F"/>
    <w:rsid w:val="00904FFE"/>
    <w:rsid w:val="009051FA"/>
    <w:rsid w:val="00905290"/>
    <w:rsid w:val="009054B1"/>
    <w:rsid w:val="00905532"/>
    <w:rsid w:val="0090578E"/>
    <w:rsid w:val="009057F2"/>
    <w:rsid w:val="00905E5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172DB"/>
    <w:rsid w:val="00920029"/>
    <w:rsid w:val="0092003A"/>
    <w:rsid w:val="009201AE"/>
    <w:rsid w:val="009202BB"/>
    <w:rsid w:val="009202D7"/>
    <w:rsid w:val="00920548"/>
    <w:rsid w:val="00921588"/>
    <w:rsid w:val="00922150"/>
    <w:rsid w:val="00922590"/>
    <w:rsid w:val="0092310C"/>
    <w:rsid w:val="009237F5"/>
    <w:rsid w:val="00924422"/>
    <w:rsid w:val="009247CD"/>
    <w:rsid w:val="009252FB"/>
    <w:rsid w:val="00925551"/>
    <w:rsid w:val="00925AEA"/>
    <w:rsid w:val="00925D44"/>
    <w:rsid w:val="00925E69"/>
    <w:rsid w:val="0092684A"/>
    <w:rsid w:val="009273D0"/>
    <w:rsid w:val="00927DA0"/>
    <w:rsid w:val="00927FA6"/>
    <w:rsid w:val="00930DDE"/>
    <w:rsid w:val="009312D9"/>
    <w:rsid w:val="00931848"/>
    <w:rsid w:val="0093380D"/>
    <w:rsid w:val="00933E68"/>
    <w:rsid w:val="0093449D"/>
    <w:rsid w:val="00934801"/>
    <w:rsid w:val="00934E3E"/>
    <w:rsid w:val="00935F4A"/>
    <w:rsid w:val="0093603D"/>
    <w:rsid w:val="00936669"/>
    <w:rsid w:val="00936BF0"/>
    <w:rsid w:val="00936C7B"/>
    <w:rsid w:val="00937A99"/>
    <w:rsid w:val="00940CC5"/>
    <w:rsid w:val="0094100B"/>
    <w:rsid w:val="00941587"/>
    <w:rsid w:val="009415FE"/>
    <w:rsid w:val="00941883"/>
    <w:rsid w:val="00941890"/>
    <w:rsid w:val="00941B06"/>
    <w:rsid w:val="00941EA3"/>
    <w:rsid w:val="00941F9D"/>
    <w:rsid w:val="009427AD"/>
    <w:rsid w:val="0094281F"/>
    <w:rsid w:val="00942897"/>
    <w:rsid w:val="00942B95"/>
    <w:rsid w:val="00942C2E"/>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6E38"/>
    <w:rsid w:val="00947463"/>
    <w:rsid w:val="00947AF6"/>
    <w:rsid w:val="00947FB7"/>
    <w:rsid w:val="00950293"/>
    <w:rsid w:val="0095037F"/>
    <w:rsid w:val="0095048E"/>
    <w:rsid w:val="00950F3A"/>
    <w:rsid w:val="0095178E"/>
    <w:rsid w:val="00952847"/>
    <w:rsid w:val="00952AA3"/>
    <w:rsid w:val="00952B28"/>
    <w:rsid w:val="00953DE1"/>
    <w:rsid w:val="00954EB7"/>
    <w:rsid w:val="00956D7A"/>
    <w:rsid w:val="00956F99"/>
    <w:rsid w:val="009571AC"/>
    <w:rsid w:val="00957E29"/>
    <w:rsid w:val="009605F1"/>
    <w:rsid w:val="00960D23"/>
    <w:rsid w:val="009616C6"/>
    <w:rsid w:val="00961963"/>
    <w:rsid w:val="00961A1E"/>
    <w:rsid w:val="00963559"/>
    <w:rsid w:val="009636E0"/>
    <w:rsid w:val="00963C1F"/>
    <w:rsid w:val="00963E5F"/>
    <w:rsid w:val="0096422A"/>
    <w:rsid w:val="00964CC9"/>
    <w:rsid w:val="00965430"/>
    <w:rsid w:val="00965458"/>
    <w:rsid w:val="00965F49"/>
    <w:rsid w:val="00966A89"/>
    <w:rsid w:val="00966E42"/>
    <w:rsid w:val="0096713C"/>
    <w:rsid w:val="0096724A"/>
    <w:rsid w:val="00967608"/>
    <w:rsid w:val="00967622"/>
    <w:rsid w:val="00967F7B"/>
    <w:rsid w:val="00967FF6"/>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670"/>
    <w:rsid w:val="009778B1"/>
    <w:rsid w:val="00977911"/>
    <w:rsid w:val="009779B6"/>
    <w:rsid w:val="00977ADB"/>
    <w:rsid w:val="00977CE3"/>
    <w:rsid w:val="00977D58"/>
    <w:rsid w:val="00977EFF"/>
    <w:rsid w:val="009801F9"/>
    <w:rsid w:val="0098070C"/>
    <w:rsid w:val="00980B84"/>
    <w:rsid w:val="0098145C"/>
    <w:rsid w:val="009827FA"/>
    <w:rsid w:val="00982F38"/>
    <w:rsid w:val="00983071"/>
    <w:rsid w:val="0098320A"/>
    <w:rsid w:val="0098364D"/>
    <w:rsid w:val="00983C39"/>
    <w:rsid w:val="00984217"/>
    <w:rsid w:val="009842C5"/>
    <w:rsid w:val="00984431"/>
    <w:rsid w:val="00984B0F"/>
    <w:rsid w:val="00984D41"/>
    <w:rsid w:val="00985006"/>
    <w:rsid w:val="009857AE"/>
    <w:rsid w:val="00985876"/>
    <w:rsid w:val="009863A8"/>
    <w:rsid w:val="0098642E"/>
    <w:rsid w:val="009869C8"/>
    <w:rsid w:val="009877A9"/>
    <w:rsid w:val="009878CC"/>
    <w:rsid w:val="00987AD5"/>
    <w:rsid w:val="009906C5"/>
    <w:rsid w:val="00990A4E"/>
    <w:rsid w:val="00990D05"/>
    <w:rsid w:val="009911FB"/>
    <w:rsid w:val="0099189C"/>
    <w:rsid w:val="00991928"/>
    <w:rsid w:val="00991A24"/>
    <w:rsid w:val="00991A4F"/>
    <w:rsid w:val="00991C87"/>
    <w:rsid w:val="00992051"/>
    <w:rsid w:val="00992C9E"/>
    <w:rsid w:val="00992EE9"/>
    <w:rsid w:val="00992FD5"/>
    <w:rsid w:val="00994314"/>
    <w:rsid w:val="009947B5"/>
    <w:rsid w:val="00994894"/>
    <w:rsid w:val="009952FE"/>
    <w:rsid w:val="009953B0"/>
    <w:rsid w:val="00995B55"/>
    <w:rsid w:val="00995EA4"/>
    <w:rsid w:val="00996744"/>
    <w:rsid w:val="009967C5"/>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339"/>
    <w:rsid w:val="009A5D98"/>
    <w:rsid w:val="009A5E8F"/>
    <w:rsid w:val="009A6213"/>
    <w:rsid w:val="009A6493"/>
    <w:rsid w:val="009A69D9"/>
    <w:rsid w:val="009A6C35"/>
    <w:rsid w:val="009A6E24"/>
    <w:rsid w:val="009A6FAF"/>
    <w:rsid w:val="009A7274"/>
    <w:rsid w:val="009A788E"/>
    <w:rsid w:val="009A7A25"/>
    <w:rsid w:val="009B095A"/>
    <w:rsid w:val="009B0AC6"/>
    <w:rsid w:val="009B1ABC"/>
    <w:rsid w:val="009B20D5"/>
    <w:rsid w:val="009B295E"/>
    <w:rsid w:val="009B2C52"/>
    <w:rsid w:val="009B3B31"/>
    <w:rsid w:val="009B3F43"/>
    <w:rsid w:val="009B449D"/>
    <w:rsid w:val="009B5431"/>
    <w:rsid w:val="009B64A2"/>
    <w:rsid w:val="009B672C"/>
    <w:rsid w:val="009B6BB5"/>
    <w:rsid w:val="009B6F70"/>
    <w:rsid w:val="009B7D9B"/>
    <w:rsid w:val="009C07B4"/>
    <w:rsid w:val="009C09CE"/>
    <w:rsid w:val="009C0AFC"/>
    <w:rsid w:val="009C0DBF"/>
    <w:rsid w:val="009C1A10"/>
    <w:rsid w:val="009C2392"/>
    <w:rsid w:val="009C249D"/>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7E6"/>
    <w:rsid w:val="009D7807"/>
    <w:rsid w:val="009D78C9"/>
    <w:rsid w:val="009D7F2F"/>
    <w:rsid w:val="009E0287"/>
    <w:rsid w:val="009E0AD2"/>
    <w:rsid w:val="009E0AE4"/>
    <w:rsid w:val="009E151F"/>
    <w:rsid w:val="009E1710"/>
    <w:rsid w:val="009E1CA5"/>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6B4"/>
    <w:rsid w:val="009E5783"/>
    <w:rsid w:val="009E6D13"/>
    <w:rsid w:val="009E6EEA"/>
    <w:rsid w:val="009E6F77"/>
    <w:rsid w:val="009E7B4D"/>
    <w:rsid w:val="009F02EF"/>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AF1"/>
    <w:rsid w:val="009F3C4D"/>
    <w:rsid w:val="009F43FC"/>
    <w:rsid w:val="009F480B"/>
    <w:rsid w:val="009F4A62"/>
    <w:rsid w:val="009F4E33"/>
    <w:rsid w:val="009F522D"/>
    <w:rsid w:val="009F5343"/>
    <w:rsid w:val="009F53CE"/>
    <w:rsid w:val="009F54E8"/>
    <w:rsid w:val="009F58A0"/>
    <w:rsid w:val="009F5937"/>
    <w:rsid w:val="009F6144"/>
    <w:rsid w:val="009F61B4"/>
    <w:rsid w:val="009F64B4"/>
    <w:rsid w:val="009F7258"/>
    <w:rsid w:val="009F765B"/>
    <w:rsid w:val="009F7C55"/>
    <w:rsid w:val="009F7E38"/>
    <w:rsid w:val="00A0000E"/>
    <w:rsid w:val="00A00238"/>
    <w:rsid w:val="00A0096F"/>
    <w:rsid w:val="00A014C7"/>
    <w:rsid w:val="00A019C3"/>
    <w:rsid w:val="00A01FE4"/>
    <w:rsid w:val="00A0209D"/>
    <w:rsid w:val="00A0274A"/>
    <w:rsid w:val="00A02C7D"/>
    <w:rsid w:val="00A03215"/>
    <w:rsid w:val="00A036D1"/>
    <w:rsid w:val="00A03A9F"/>
    <w:rsid w:val="00A04AE8"/>
    <w:rsid w:val="00A04E1E"/>
    <w:rsid w:val="00A05305"/>
    <w:rsid w:val="00A054E0"/>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310"/>
    <w:rsid w:val="00A1291B"/>
    <w:rsid w:val="00A12A8F"/>
    <w:rsid w:val="00A131E0"/>
    <w:rsid w:val="00A13226"/>
    <w:rsid w:val="00A13B9C"/>
    <w:rsid w:val="00A142C9"/>
    <w:rsid w:val="00A143FF"/>
    <w:rsid w:val="00A1486B"/>
    <w:rsid w:val="00A14968"/>
    <w:rsid w:val="00A14BA5"/>
    <w:rsid w:val="00A14DFB"/>
    <w:rsid w:val="00A14FF7"/>
    <w:rsid w:val="00A150A1"/>
    <w:rsid w:val="00A15242"/>
    <w:rsid w:val="00A1532B"/>
    <w:rsid w:val="00A15E01"/>
    <w:rsid w:val="00A16128"/>
    <w:rsid w:val="00A16626"/>
    <w:rsid w:val="00A1791F"/>
    <w:rsid w:val="00A17FB7"/>
    <w:rsid w:val="00A2002D"/>
    <w:rsid w:val="00A2004A"/>
    <w:rsid w:val="00A20857"/>
    <w:rsid w:val="00A20CD1"/>
    <w:rsid w:val="00A21307"/>
    <w:rsid w:val="00A21C34"/>
    <w:rsid w:val="00A21E1F"/>
    <w:rsid w:val="00A220D9"/>
    <w:rsid w:val="00A22655"/>
    <w:rsid w:val="00A23AF5"/>
    <w:rsid w:val="00A23CB8"/>
    <w:rsid w:val="00A23F55"/>
    <w:rsid w:val="00A23FF9"/>
    <w:rsid w:val="00A244A3"/>
    <w:rsid w:val="00A244B5"/>
    <w:rsid w:val="00A24EFC"/>
    <w:rsid w:val="00A24F86"/>
    <w:rsid w:val="00A25072"/>
    <w:rsid w:val="00A2544E"/>
    <w:rsid w:val="00A25E14"/>
    <w:rsid w:val="00A25F86"/>
    <w:rsid w:val="00A25FAA"/>
    <w:rsid w:val="00A26DE4"/>
    <w:rsid w:val="00A27AD0"/>
    <w:rsid w:val="00A27EFA"/>
    <w:rsid w:val="00A30684"/>
    <w:rsid w:val="00A309E7"/>
    <w:rsid w:val="00A30BE9"/>
    <w:rsid w:val="00A31847"/>
    <w:rsid w:val="00A3190A"/>
    <w:rsid w:val="00A32341"/>
    <w:rsid w:val="00A32B93"/>
    <w:rsid w:val="00A330EA"/>
    <w:rsid w:val="00A337A9"/>
    <w:rsid w:val="00A33B02"/>
    <w:rsid w:val="00A33CCB"/>
    <w:rsid w:val="00A33F45"/>
    <w:rsid w:val="00A33F97"/>
    <w:rsid w:val="00A345C9"/>
    <w:rsid w:val="00A3479A"/>
    <w:rsid w:val="00A34F4F"/>
    <w:rsid w:val="00A357C7"/>
    <w:rsid w:val="00A3592B"/>
    <w:rsid w:val="00A35D22"/>
    <w:rsid w:val="00A367FE"/>
    <w:rsid w:val="00A36D1D"/>
    <w:rsid w:val="00A37AEE"/>
    <w:rsid w:val="00A403B6"/>
    <w:rsid w:val="00A403F7"/>
    <w:rsid w:val="00A4073B"/>
    <w:rsid w:val="00A40AED"/>
    <w:rsid w:val="00A40B94"/>
    <w:rsid w:val="00A40E21"/>
    <w:rsid w:val="00A40EB8"/>
    <w:rsid w:val="00A41079"/>
    <w:rsid w:val="00A41681"/>
    <w:rsid w:val="00A4195C"/>
    <w:rsid w:val="00A43095"/>
    <w:rsid w:val="00A431E2"/>
    <w:rsid w:val="00A433E0"/>
    <w:rsid w:val="00A4355D"/>
    <w:rsid w:val="00A436A5"/>
    <w:rsid w:val="00A4376E"/>
    <w:rsid w:val="00A43934"/>
    <w:rsid w:val="00A43C83"/>
    <w:rsid w:val="00A43CB5"/>
    <w:rsid w:val="00A43F9E"/>
    <w:rsid w:val="00A44652"/>
    <w:rsid w:val="00A446A6"/>
    <w:rsid w:val="00A44D33"/>
    <w:rsid w:val="00A454AB"/>
    <w:rsid w:val="00A455FE"/>
    <w:rsid w:val="00A4570A"/>
    <w:rsid w:val="00A459C8"/>
    <w:rsid w:val="00A45BAF"/>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6042"/>
    <w:rsid w:val="00A56D67"/>
    <w:rsid w:val="00A57207"/>
    <w:rsid w:val="00A57991"/>
    <w:rsid w:val="00A600D9"/>
    <w:rsid w:val="00A60228"/>
    <w:rsid w:val="00A6044D"/>
    <w:rsid w:val="00A60BD0"/>
    <w:rsid w:val="00A60EAB"/>
    <w:rsid w:val="00A6128B"/>
    <w:rsid w:val="00A6138A"/>
    <w:rsid w:val="00A6165C"/>
    <w:rsid w:val="00A6183B"/>
    <w:rsid w:val="00A624C6"/>
    <w:rsid w:val="00A62649"/>
    <w:rsid w:val="00A62A10"/>
    <w:rsid w:val="00A63063"/>
    <w:rsid w:val="00A63277"/>
    <w:rsid w:val="00A636A4"/>
    <w:rsid w:val="00A63BC3"/>
    <w:rsid w:val="00A64222"/>
    <w:rsid w:val="00A643EA"/>
    <w:rsid w:val="00A64C6D"/>
    <w:rsid w:val="00A64E38"/>
    <w:rsid w:val="00A6511B"/>
    <w:rsid w:val="00A656E3"/>
    <w:rsid w:val="00A65713"/>
    <w:rsid w:val="00A659C8"/>
    <w:rsid w:val="00A66604"/>
    <w:rsid w:val="00A6675F"/>
    <w:rsid w:val="00A6684D"/>
    <w:rsid w:val="00A66B7E"/>
    <w:rsid w:val="00A66BA1"/>
    <w:rsid w:val="00A66F5F"/>
    <w:rsid w:val="00A676D5"/>
    <w:rsid w:val="00A67750"/>
    <w:rsid w:val="00A6796C"/>
    <w:rsid w:val="00A679F7"/>
    <w:rsid w:val="00A67D4E"/>
    <w:rsid w:val="00A70031"/>
    <w:rsid w:val="00A700E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F8"/>
    <w:rsid w:val="00A7571E"/>
    <w:rsid w:val="00A75A22"/>
    <w:rsid w:val="00A75D85"/>
    <w:rsid w:val="00A75DA1"/>
    <w:rsid w:val="00A76385"/>
    <w:rsid w:val="00A763F5"/>
    <w:rsid w:val="00A76635"/>
    <w:rsid w:val="00A77038"/>
    <w:rsid w:val="00A77183"/>
    <w:rsid w:val="00A771DE"/>
    <w:rsid w:val="00A777B4"/>
    <w:rsid w:val="00A778C7"/>
    <w:rsid w:val="00A77E30"/>
    <w:rsid w:val="00A80CAF"/>
    <w:rsid w:val="00A81272"/>
    <w:rsid w:val="00A81386"/>
    <w:rsid w:val="00A81BD3"/>
    <w:rsid w:val="00A81D88"/>
    <w:rsid w:val="00A81DB8"/>
    <w:rsid w:val="00A82515"/>
    <w:rsid w:val="00A825C8"/>
    <w:rsid w:val="00A8290E"/>
    <w:rsid w:val="00A82C9A"/>
    <w:rsid w:val="00A838B4"/>
    <w:rsid w:val="00A83F50"/>
    <w:rsid w:val="00A842E8"/>
    <w:rsid w:val="00A84B75"/>
    <w:rsid w:val="00A84FF9"/>
    <w:rsid w:val="00A85241"/>
    <w:rsid w:val="00A86164"/>
    <w:rsid w:val="00A8621F"/>
    <w:rsid w:val="00A867F5"/>
    <w:rsid w:val="00A86942"/>
    <w:rsid w:val="00A8712B"/>
    <w:rsid w:val="00A87B2F"/>
    <w:rsid w:val="00A90528"/>
    <w:rsid w:val="00A915C7"/>
    <w:rsid w:val="00A9171E"/>
    <w:rsid w:val="00A92AC6"/>
    <w:rsid w:val="00A93117"/>
    <w:rsid w:val="00A935D5"/>
    <w:rsid w:val="00A936C0"/>
    <w:rsid w:val="00A93912"/>
    <w:rsid w:val="00A93A9E"/>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B62"/>
    <w:rsid w:val="00AA0C35"/>
    <w:rsid w:val="00AA17AD"/>
    <w:rsid w:val="00AA182F"/>
    <w:rsid w:val="00AA2274"/>
    <w:rsid w:val="00AA241C"/>
    <w:rsid w:val="00AA2519"/>
    <w:rsid w:val="00AA2BE9"/>
    <w:rsid w:val="00AA2ED6"/>
    <w:rsid w:val="00AA31CC"/>
    <w:rsid w:val="00AA3339"/>
    <w:rsid w:val="00AA3AF1"/>
    <w:rsid w:val="00AA47B4"/>
    <w:rsid w:val="00AA4B40"/>
    <w:rsid w:val="00AA4FB0"/>
    <w:rsid w:val="00AA5589"/>
    <w:rsid w:val="00AA57C6"/>
    <w:rsid w:val="00AA6027"/>
    <w:rsid w:val="00AA621E"/>
    <w:rsid w:val="00AA65E7"/>
    <w:rsid w:val="00AA68F1"/>
    <w:rsid w:val="00AA797A"/>
    <w:rsid w:val="00AA7B4C"/>
    <w:rsid w:val="00AA7F10"/>
    <w:rsid w:val="00AA7F71"/>
    <w:rsid w:val="00AB0146"/>
    <w:rsid w:val="00AB0E9C"/>
    <w:rsid w:val="00AB1223"/>
    <w:rsid w:val="00AB1432"/>
    <w:rsid w:val="00AB1445"/>
    <w:rsid w:val="00AB14BB"/>
    <w:rsid w:val="00AB1DF9"/>
    <w:rsid w:val="00AB1F08"/>
    <w:rsid w:val="00AB2CC3"/>
    <w:rsid w:val="00AB379F"/>
    <w:rsid w:val="00AB37F8"/>
    <w:rsid w:val="00AB3EDA"/>
    <w:rsid w:val="00AB473A"/>
    <w:rsid w:val="00AB4AE2"/>
    <w:rsid w:val="00AB592C"/>
    <w:rsid w:val="00AB6312"/>
    <w:rsid w:val="00AB63C4"/>
    <w:rsid w:val="00AB6E42"/>
    <w:rsid w:val="00AB7325"/>
    <w:rsid w:val="00AB7C2C"/>
    <w:rsid w:val="00AC00B9"/>
    <w:rsid w:val="00AC0272"/>
    <w:rsid w:val="00AC060A"/>
    <w:rsid w:val="00AC08E1"/>
    <w:rsid w:val="00AC1306"/>
    <w:rsid w:val="00AC147F"/>
    <w:rsid w:val="00AC164D"/>
    <w:rsid w:val="00AC3D77"/>
    <w:rsid w:val="00AC3FF6"/>
    <w:rsid w:val="00AC4375"/>
    <w:rsid w:val="00AC44E9"/>
    <w:rsid w:val="00AC50DC"/>
    <w:rsid w:val="00AC520D"/>
    <w:rsid w:val="00AC5D2D"/>
    <w:rsid w:val="00AC5F21"/>
    <w:rsid w:val="00AC6644"/>
    <w:rsid w:val="00AC67A9"/>
    <w:rsid w:val="00AC6B22"/>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40C6"/>
    <w:rsid w:val="00AD47F0"/>
    <w:rsid w:val="00AD55CC"/>
    <w:rsid w:val="00AD59C1"/>
    <w:rsid w:val="00AD6A80"/>
    <w:rsid w:val="00AD6CB5"/>
    <w:rsid w:val="00AD6D51"/>
    <w:rsid w:val="00AD7189"/>
    <w:rsid w:val="00AD74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2E71"/>
    <w:rsid w:val="00AE30DA"/>
    <w:rsid w:val="00AE37D7"/>
    <w:rsid w:val="00AE3EE7"/>
    <w:rsid w:val="00AE48D7"/>
    <w:rsid w:val="00AE4E74"/>
    <w:rsid w:val="00AE4FF4"/>
    <w:rsid w:val="00AE527E"/>
    <w:rsid w:val="00AE5432"/>
    <w:rsid w:val="00AE549A"/>
    <w:rsid w:val="00AE5D19"/>
    <w:rsid w:val="00AE5E1D"/>
    <w:rsid w:val="00AE5FFA"/>
    <w:rsid w:val="00AE620D"/>
    <w:rsid w:val="00AE6349"/>
    <w:rsid w:val="00AE7084"/>
    <w:rsid w:val="00AE7896"/>
    <w:rsid w:val="00AE7C56"/>
    <w:rsid w:val="00AF0864"/>
    <w:rsid w:val="00AF0995"/>
    <w:rsid w:val="00AF13E1"/>
    <w:rsid w:val="00AF2667"/>
    <w:rsid w:val="00AF277B"/>
    <w:rsid w:val="00AF29CC"/>
    <w:rsid w:val="00AF2F22"/>
    <w:rsid w:val="00AF3545"/>
    <w:rsid w:val="00AF3577"/>
    <w:rsid w:val="00AF3682"/>
    <w:rsid w:val="00AF36C8"/>
    <w:rsid w:val="00AF371B"/>
    <w:rsid w:val="00AF3CEC"/>
    <w:rsid w:val="00AF3ED2"/>
    <w:rsid w:val="00AF4045"/>
    <w:rsid w:val="00AF55A9"/>
    <w:rsid w:val="00AF5963"/>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7A5"/>
    <w:rsid w:val="00B040D9"/>
    <w:rsid w:val="00B046E6"/>
    <w:rsid w:val="00B04850"/>
    <w:rsid w:val="00B04904"/>
    <w:rsid w:val="00B04A41"/>
    <w:rsid w:val="00B052C6"/>
    <w:rsid w:val="00B06058"/>
    <w:rsid w:val="00B0772A"/>
    <w:rsid w:val="00B079E5"/>
    <w:rsid w:val="00B07A03"/>
    <w:rsid w:val="00B10E39"/>
    <w:rsid w:val="00B12149"/>
    <w:rsid w:val="00B12AD4"/>
    <w:rsid w:val="00B131D0"/>
    <w:rsid w:val="00B13281"/>
    <w:rsid w:val="00B132AD"/>
    <w:rsid w:val="00B13E85"/>
    <w:rsid w:val="00B14172"/>
    <w:rsid w:val="00B14188"/>
    <w:rsid w:val="00B14BC0"/>
    <w:rsid w:val="00B14F09"/>
    <w:rsid w:val="00B154EC"/>
    <w:rsid w:val="00B1570B"/>
    <w:rsid w:val="00B15A69"/>
    <w:rsid w:val="00B16600"/>
    <w:rsid w:val="00B1680F"/>
    <w:rsid w:val="00B1694D"/>
    <w:rsid w:val="00B16CB8"/>
    <w:rsid w:val="00B170CF"/>
    <w:rsid w:val="00B1761C"/>
    <w:rsid w:val="00B17AD5"/>
    <w:rsid w:val="00B17BC5"/>
    <w:rsid w:val="00B21242"/>
    <w:rsid w:val="00B21725"/>
    <w:rsid w:val="00B21FC3"/>
    <w:rsid w:val="00B2240B"/>
    <w:rsid w:val="00B22957"/>
    <w:rsid w:val="00B22A98"/>
    <w:rsid w:val="00B22AF3"/>
    <w:rsid w:val="00B22EC2"/>
    <w:rsid w:val="00B22F82"/>
    <w:rsid w:val="00B23DFB"/>
    <w:rsid w:val="00B23F25"/>
    <w:rsid w:val="00B240DB"/>
    <w:rsid w:val="00B241B0"/>
    <w:rsid w:val="00B24503"/>
    <w:rsid w:val="00B24984"/>
    <w:rsid w:val="00B24E54"/>
    <w:rsid w:val="00B251D2"/>
    <w:rsid w:val="00B253E8"/>
    <w:rsid w:val="00B2582B"/>
    <w:rsid w:val="00B26466"/>
    <w:rsid w:val="00B2753A"/>
    <w:rsid w:val="00B27D21"/>
    <w:rsid w:val="00B30246"/>
    <w:rsid w:val="00B30B3A"/>
    <w:rsid w:val="00B30CAB"/>
    <w:rsid w:val="00B31B1B"/>
    <w:rsid w:val="00B3257C"/>
    <w:rsid w:val="00B3264B"/>
    <w:rsid w:val="00B3278E"/>
    <w:rsid w:val="00B32985"/>
    <w:rsid w:val="00B338B4"/>
    <w:rsid w:val="00B33A5C"/>
    <w:rsid w:val="00B345A4"/>
    <w:rsid w:val="00B34721"/>
    <w:rsid w:val="00B3541F"/>
    <w:rsid w:val="00B358EF"/>
    <w:rsid w:val="00B35A0E"/>
    <w:rsid w:val="00B35DA1"/>
    <w:rsid w:val="00B36B8F"/>
    <w:rsid w:val="00B37945"/>
    <w:rsid w:val="00B37AFF"/>
    <w:rsid w:val="00B37C01"/>
    <w:rsid w:val="00B37E4D"/>
    <w:rsid w:val="00B401D8"/>
    <w:rsid w:val="00B408C5"/>
    <w:rsid w:val="00B41436"/>
    <w:rsid w:val="00B41D1C"/>
    <w:rsid w:val="00B41FD0"/>
    <w:rsid w:val="00B42006"/>
    <w:rsid w:val="00B4266A"/>
    <w:rsid w:val="00B42B19"/>
    <w:rsid w:val="00B43AED"/>
    <w:rsid w:val="00B43F04"/>
    <w:rsid w:val="00B440A6"/>
    <w:rsid w:val="00B44C4B"/>
    <w:rsid w:val="00B451FA"/>
    <w:rsid w:val="00B45576"/>
    <w:rsid w:val="00B45E4A"/>
    <w:rsid w:val="00B45F15"/>
    <w:rsid w:val="00B471D5"/>
    <w:rsid w:val="00B47263"/>
    <w:rsid w:val="00B47637"/>
    <w:rsid w:val="00B47D53"/>
    <w:rsid w:val="00B501F3"/>
    <w:rsid w:val="00B50D58"/>
    <w:rsid w:val="00B510EB"/>
    <w:rsid w:val="00B515E7"/>
    <w:rsid w:val="00B51817"/>
    <w:rsid w:val="00B52353"/>
    <w:rsid w:val="00B52811"/>
    <w:rsid w:val="00B52894"/>
    <w:rsid w:val="00B52A87"/>
    <w:rsid w:val="00B52E27"/>
    <w:rsid w:val="00B53132"/>
    <w:rsid w:val="00B53642"/>
    <w:rsid w:val="00B53968"/>
    <w:rsid w:val="00B53A84"/>
    <w:rsid w:val="00B54069"/>
    <w:rsid w:val="00B54101"/>
    <w:rsid w:val="00B5429B"/>
    <w:rsid w:val="00B545B2"/>
    <w:rsid w:val="00B5478A"/>
    <w:rsid w:val="00B549D9"/>
    <w:rsid w:val="00B5552E"/>
    <w:rsid w:val="00B55C06"/>
    <w:rsid w:val="00B55C0B"/>
    <w:rsid w:val="00B5601C"/>
    <w:rsid w:val="00B56743"/>
    <w:rsid w:val="00B56D40"/>
    <w:rsid w:val="00B57129"/>
    <w:rsid w:val="00B60EB9"/>
    <w:rsid w:val="00B6185D"/>
    <w:rsid w:val="00B61D4C"/>
    <w:rsid w:val="00B61D6A"/>
    <w:rsid w:val="00B61EF9"/>
    <w:rsid w:val="00B6220C"/>
    <w:rsid w:val="00B62461"/>
    <w:rsid w:val="00B62675"/>
    <w:rsid w:val="00B62ABA"/>
    <w:rsid w:val="00B633DA"/>
    <w:rsid w:val="00B63BAD"/>
    <w:rsid w:val="00B64178"/>
    <w:rsid w:val="00B642F5"/>
    <w:rsid w:val="00B6457A"/>
    <w:rsid w:val="00B648D3"/>
    <w:rsid w:val="00B64C95"/>
    <w:rsid w:val="00B64D05"/>
    <w:rsid w:val="00B64F31"/>
    <w:rsid w:val="00B6523B"/>
    <w:rsid w:val="00B652FB"/>
    <w:rsid w:val="00B6562D"/>
    <w:rsid w:val="00B6589A"/>
    <w:rsid w:val="00B658C9"/>
    <w:rsid w:val="00B65B0A"/>
    <w:rsid w:val="00B65D80"/>
    <w:rsid w:val="00B67062"/>
    <w:rsid w:val="00B671BA"/>
    <w:rsid w:val="00B6757C"/>
    <w:rsid w:val="00B70018"/>
    <w:rsid w:val="00B705A8"/>
    <w:rsid w:val="00B709FC"/>
    <w:rsid w:val="00B70BFF"/>
    <w:rsid w:val="00B70C15"/>
    <w:rsid w:val="00B70E8B"/>
    <w:rsid w:val="00B71606"/>
    <w:rsid w:val="00B724EF"/>
    <w:rsid w:val="00B726F8"/>
    <w:rsid w:val="00B737FE"/>
    <w:rsid w:val="00B7398B"/>
    <w:rsid w:val="00B73991"/>
    <w:rsid w:val="00B74CAE"/>
    <w:rsid w:val="00B750D2"/>
    <w:rsid w:val="00B75853"/>
    <w:rsid w:val="00B76C1D"/>
    <w:rsid w:val="00B76F7A"/>
    <w:rsid w:val="00B77943"/>
    <w:rsid w:val="00B77B58"/>
    <w:rsid w:val="00B800DF"/>
    <w:rsid w:val="00B802ED"/>
    <w:rsid w:val="00B80586"/>
    <w:rsid w:val="00B80BE0"/>
    <w:rsid w:val="00B80D3D"/>
    <w:rsid w:val="00B80E5A"/>
    <w:rsid w:val="00B812FE"/>
    <w:rsid w:val="00B8151B"/>
    <w:rsid w:val="00B81874"/>
    <w:rsid w:val="00B81A0F"/>
    <w:rsid w:val="00B82162"/>
    <w:rsid w:val="00B82327"/>
    <w:rsid w:val="00B8251A"/>
    <w:rsid w:val="00B826D9"/>
    <w:rsid w:val="00B826F2"/>
    <w:rsid w:val="00B82BBC"/>
    <w:rsid w:val="00B82FE0"/>
    <w:rsid w:val="00B835FE"/>
    <w:rsid w:val="00B83B51"/>
    <w:rsid w:val="00B8428B"/>
    <w:rsid w:val="00B846EB"/>
    <w:rsid w:val="00B84BCB"/>
    <w:rsid w:val="00B85A60"/>
    <w:rsid w:val="00B85E14"/>
    <w:rsid w:val="00B85F9E"/>
    <w:rsid w:val="00B86277"/>
    <w:rsid w:val="00B864C1"/>
    <w:rsid w:val="00B8665F"/>
    <w:rsid w:val="00B8678D"/>
    <w:rsid w:val="00B86E14"/>
    <w:rsid w:val="00B87AE4"/>
    <w:rsid w:val="00B90793"/>
    <w:rsid w:val="00B907E8"/>
    <w:rsid w:val="00B90AFB"/>
    <w:rsid w:val="00B90E00"/>
    <w:rsid w:val="00B929B3"/>
    <w:rsid w:val="00B92CB7"/>
    <w:rsid w:val="00B932A2"/>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9788A"/>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A43"/>
    <w:rsid w:val="00BB4A12"/>
    <w:rsid w:val="00BB541F"/>
    <w:rsid w:val="00BB64EA"/>
    <w:rsid w:val="00BB6E2F"/>
    <w:rsid w:val="00BB6F93"/>
    <w:rsid w:val="00BB77A8"/>
    <w:rsid w:val="00BB7822"/>
    <w:rsid w:val="00BB7AB0"/>
    <w:rsid w:val="00BC152C"/>
    <w:rsid w:val="00BC19C4"/>
    <w:rsid w:val="00BC1B4F"/>
    <w:rsid w:val="00BC1EC6"/>
    <w:rsid w:val="00BC200B"/>
    <w:rsid w:val="00BC20C8"/>
    <w:rsid w:val="00BC26D1"/>
    <w:rsid w:val="00BC2B14"/>
    <w:rsid w:val="00BC2D87"/>
    <w:rsid w:val="00BC3AD7"/>
    <w:rsid w:val="00BC3AF9"/>
    <w:rsid w:val="00BC3BE9"/>
    <w:rsid w:val="00BC3FEF"/>
    <w:rsid w:val="00BC40A9"/>
    <w:rsid w:val="00BC428E"/>
    <w:rsid w:val="00BC4549"/>
    <w:rsid w:val="00BC461B"/>
    <w:rsid w:val="00BC49AF"/>
    <w:rsid w:val="00BC4ADC"/>
    <w:rsid w:val="00BC5907"/>
    <w:rsid w:val="00BC5917"/>
    <w:rsid w:val="00BC6A77"/>
    <w:rsid w:val="00BC7191"/>
    <w:rsid w:val="00BC78C7"/>
    <w:rsid w:val="00BC7E93"/>
    <w:rsid w:val="00BD0306"/>
    <w:rsid w:val="00BD0712"/>
    <w:rsid w:val="00BD10A1"/>
    <w:rsid w:val="00BD110A"/>
    <w:rsid w:val="00BD13F9"/>
    <w:rsid w:val="00BD22A0"/>
    <w:rsid w:val="00BD3AD7"/>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27F8"/>
    <w:rsid w:val="00BE38DA"/>
    <w:rsid w:val="00BE3B5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4E92"/>
    <w:rsid w:val="00BF537A"/>
    <w:rsid w:val="00BF5501"/>
    <w:rsid w:val="00BF5B55"/>
    <w:rsid w:val="00BF6093"/>
    <w:rsid w:val="00BF61B9"/>
    <w:rsid w:val="00BF6267"/>
    <w:rsid w:val="00BF62BA"/>
    <w:rsid w:val="00BF6BB1"/>
    <w:rsid w:val="00BF6D47"/>
    <w:rsid w:val="00BF713A"/>
    <w:rsid w:val="00BF7C13"/>
    <w:rsid w:val="00BF7E7E"/>
    <w:rsid w:val="00C00C7D"/>
    <w:rsid w:val="00C01112"/>
    <w:rsid w:val="00C01905"/>
    <w:rsid w:val="00C01C72"/>
    <w:rsid w:val="00C02182"/>
    <w:rsid w:val="00C027E9"/>
    <w:rsid w:val="00C028BF"/>
    <w:rsid w:val="00C0335E"/>
    <w:rsid w:val="00C03369"/>
    <w:rsid w:val="00C033FF"/>
    <w:rsid w:val="00C036A9"/>
    <w:rsid w:val="00C04073"/>
    <w:rsid w:val="00C040CC"/>
    <w:rsid w:val="00C0494F"/>
    <w:rsid w:val="00C051EC"/>
    <w:rsid w:val="00C05B3C"/>
    <w:rsid w:val="00C06CF3"/>
    <w:rsid w:val="00C06E7E"/>
    <w:rsid w:val="00C070A6"/>
    <w:rsid w:val="00C072A9"/>
    <w:rsid w:val="00C0769D"/>
    <w:rsid w:val="00C07857"/>
    <w:rsid w:val="00C07A98"/>
    <w:rsid w:val="00C108FE"/>
    <w:rsid w:val="00C10BEB"/>
    <w:rsid w:val="00C11070"/>
    <w:rsid w:val="00C119EF"/>
    <w:rsid w:val="00C11BEF"/>
    <w:rsid w:val="00C11EEC"/>
    <w:rsid w:val="00C12E7C"/>
    <w:rsid w:val="00C13120"/>
    <w:rsid w:val="00C1363F"/>
    <w:rsid w:val="00C13747"/>
    <w:rsid w:val="00C138EB"/>
    <w:rsid w:val="00C13AB4"/>
    <w:rsid w:val="00C13C97"/>
    <w:rsid w:val="00C1453E"/>
    <w:rsid w:val="00C1465E"/>
    <w:rsid w:val="00C1495F"/>
    <w:rsid w:val="00C14C3A"/>
    <w:rsid w:val="00C1571F"/>
    <w:rsid w:val="00C15DA5"/>
    <w:rsid w:val="00C15E26"/>
    <w:rsid w:val="00C15FA1"/>
    <w:rsid w:val="00C165F9"/>
    <w:rsid w:val="00C1690A"/>
    <w:rsid w:val="00C16A2A"/>
    <w:rsid w:val="00C16A73"/>
    <w:rsid w:val="00C16AAD"/>
    <w:rsid w:val="00C16C26"/>
    <w:rsid w:val="00C1753B"/>
    <w:rsid w:val="00C17781"/>
    <w:rsid w:val="00C206A1"/>
    <w:rsid w:val="00C211DB"/>
    <w:rsid w:val="00C2197C"/>
    <w:rsid w:val="00C21D28"/>
    <w:rsid w:val="00C22004"/>
    <w:rsid w:val="00C22031"/>
    <w:rsid w:val="00C22658"/>
    <w:rsid w:val="00C22B6A"/>
    <w:rsid w:val="00C22DC8"/>
    <w:rsid w:val="00C22E42"/>
    <w:rsid w:val="00C22F97"/>
    <w:rsid w:val="00C236D5"/>
    <w:rsid w:val="00C23DEC"/>
    <w:rsid w:val="00C243C3"/>
    <w:rsid w:val="00C2455F"/>
    <w:rsid w:val="00C252D0"/>
    <w:rsid w:val="00C2540D"/>
    <w:rsid w:val="00C258C0"/>
    <w:rsid w:val="00C25A92"/>
    <w:rsid w:val="00C25CA5"/>
    <w:rsid w:val="00C25E7D"/>
    <w:rsid w:val="00C266E0"/>
    <w:rsid w:val="00C26E0B"/>
    <w:rsid w:val="00C27132"/>
    <w:rsid w:val="00C2721A"/>
    <w:rsid w:val="00C2777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368"/>
    <w:rsid w:val="00C35518"/>
    <w:rsid w:val="00C35AB4"/>
    <w:rsid w:val="00C361AA"/>
    <w:rsid w:val="00C36920"/>
    <w:rsid w:val="00C36BFC"/>
    <w:rsid w:val="00C37984"/>
    <w:rsid w:val="00C37A6E"/>
    <w:rsid w:val="00C400B0"/>
    <w:rsid w:val="00C40A60"/>
    <w:rsid w:val="00C40F4D"/>
    <w:rsid w:val="00C40FDB"/>
    <w:rsid w:val="00C41257"/>
    <w:rsid w:val="00C426C2"/>
    <w:rsid w:val="00C426E0"/>
    <w:rsid w:val="00C427F7"/>
    <w:rsid w:val="00C42BF0"/>
    <w:rsid w:val="00C44362"/>
    <w:rsid w:val="00C44381"/>
    <w:rsid w:val="00C4465D"/>
    <w:rsid w:val="00C44A20"/>
    <w:rsid w:val="00C44EF8"/>
    <w:rsid w:val="00C44F40"/>
    <w:rsid w:val="00C456A6"/>
    <w:rsid w:val="00C457D2"/>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3CBC"/>
    <w:rsid w:val="00C5436E"/>
    <w:rsid w:val="00C545C0"/>
    <w:rsid w:val="00C550CB"/>
    <w:rsid w:val="00C557F8"/>
    <w:rsid w:val="00C5590D"/>
    <w:rsid w:val="00C56148"/>
    <w:rsid w:val="00C561E7"/>
    <w:rsid w:val="00C57296"/>
    <w:rsid w:val="00C57619"/>
    <w:rsid w:val="00C6033F"/>
    <w:rsid w:val="00C604BD"/>
    <w:rsid w:val="00C604DE"/>
    <w:rsid w:val="00C606E4"/>
    <w:rsid w:val="00C60A5A"/>
    <w:rsid w:val="00C60E97"/>
    <w:rsid w:val="00C61348"/>
    <w:rsid w:val="00C61423"/>
    <w:rsid w:val="00C61FF1"/>
    <w:rsid w:val="00C62075"/>
    <w:rsid w:val="00C634DE"/>
    <w:rsid w:val="00C63671"/>
    <w:rsid w:val="00C6406F"/>
    <w:rsid w:val="00C6412F"/>
    <w:rsid w:val="00C642BE"/>
    <w:rsid w:val="00C64E5A"/>
    <w:rsid w:val="00C64F6C"/>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1DF5"/>
    <w:rsid w:val="00C724F7"/>
    <w:rsid w:val="00C72701"/>
    <w:rsid w:val="00C73056"/>
    <w:rsid w:val="00C7315E"/>
    <w:rsid w:val="00C7371A"/>
    <w:rsid w:val="00C73DE6"/>
    <w:rsid w:val="00C74946"/>
    <w:rsid w:val="00C74A20"/>
    <w:rsid w:val="00C755B8"/>
    <w:rsid w:val="00C75EAA"/>
    <w:rsid w:val="00C75EBB"/>
    <w:rsid w:val="00C7662C"/>
    <w:rsid w:val="00C769BF"/>
    <w:rsid w:val="00C76CD9"/>
    <w:rsid w:val="00C76FF8"/>
    <w:rsid w:val="00C77408"/>
    <w:rsid w:val="00C776AF"/>
    <w:rsid w:val="00C800AA"/>
    <w:rsid w:val="00C80115"/>
    <w:rsid w:val="00C801C8"/>
    <w:rsid w:val="00C81393"/>
    <w:rsid w:val="00C813A6"/>
    <w:rsid w:val="00C8152B"/>
    <w:rsid w:val="00C8154E"/>
    <w:rsid w:val="00C81A78"/>
    <w:rsid w:val="00C81D26"/>
    <w:rsid w:val="00C8218C"/>
    <w:rsid w:val="00C8243A"/>
    <w:rsid w:val="00C82737"/>
    <w:rsid w:val="00C82818"/>
    <w:rsid w:val="00C82830"/>
    <w:rsid w:val="00C8296D"/>
    <w:rsid w:val="00C83336"/>
    <w:rsid w:val="00C833A8"/>
    <w:rsid w:val="00C83A1A"/>
    <w:rsid w:val="00C84321"/>
    <w:rsid w:val="00C84514"/>
    <w:rsid w:val="00C84B32"/>
    <w:rsid w:val="00C84E89"/>
    <w:rsid w:val="00C852AB"/>
    <w:rsid w:val="00C85AFF"/>
    <w:rsid w:val="00C85C73"/>
    <w:rsid w:val="00C85FE5"/>
    <w:rsid w:val="00C862C9"/>
    <w:rsid w:val="00C86315"/>
    <w:rsid w:val="00C86851"/>
    <w:rsid w:val="00C8685F"/>
    <w:rsid w:val="00C86A59"/>
    <w:rsid w:val="00C86C56"/>
    <w:rsid w:val="00C87511"/>
    <w:rsid w:val="00C87761"/>
    <w:rsid w:val="00C87DE6"/>
    <w:rsid w:val="00C87E5E"/>
    <w:rsid w:val="00C915E6"/>
    <w:rsid w:val="00C91AA0"/>
    <w:rsid w:val="00C9200A"/>
    <w:rsid w:val="00C92767"/>
    <w:rsid w:val="00C9351F"/>
    <w:rsid w:val="00C93639"/>
    <w:rsid w:val="00C94465"/>
    <w:rsid w:val="00C9514E"/>
    <w:rsid w:val="00C957D2"/>
    <w:rsid w:val="00C95967"/>
    <w:rsid w:val="00C96B97"/>
    <w:rsid w:val="00C96C61"/>
    <w:rsid w:val="00C96C8A"/>
    <w:rsid w:val="00C97021"/>
    <w:rsid w:val="00C9782B"/>
    <w:rsid w:val="00C97D7D"/>
    <w:rsid w:val="00C97F99"/>
    <w:rsid w:val="00CA01C1"/>
    <w:rsid w:val="00CA02FF"/>
    <w:rsid w:val="00CA05EC"/>
    <w:rsid w:val="00CA074E"/>
    <w:rsid w:val="00CA173D"/>
    <w:rsid w:val="00CA1EDF"/>
    <w:rsid w:val="00CA299B"/>
    <w:rsid w:val="00CA393B"/>
    <w:rsid w:val="00CA39ED"/>
    <w:rsid w:val="00CA3BED"/>
    <w:rsid w:val="00CA3E5A"/>
    <w:rsid w:val="00CA43E9"/>
    <w:rsid w:val="00CA5D59"/>
    <w:rsid w:val="00CA5DF5"/>
    <w:rsid w:val="00CA63B2"/>
    <w:rsid w:val="00CA6694"/>
    <w:rsid w:val="00CA6886"/>
    <w:rsid w:val="00CA68C0"/>
    <w:rsid w:val="00CA70DE"/>
    <w:rsid w:val="00CA7AAD"/>
    <w:rsid w:val="00CA7D02"/>
    <w:rsid w:val="00CB04ED"/>
    <w:rsid w:val="00CB0523"/>
    <w:rsid w:val="00CB065D"/>
    <w:rsid w:val="00CB0760"/>
    <w:rsid w:val="00CB0B3E"/>
    <w:rsid w:val="00CB1140"/>
    <w:rsid w:val="00CB1761"/>
    <w:rsid w:val="00CB1A4D"/>
    <w:rsid w:val="00CB31B3"/>
    <w:rsid w:val="00CB3228"/>
    <w:rsid w:val="00CB3439"/>
    <w:rsid w:val="00CB385E"/>
    <w:rsid w:val="00CB3E14"/>
    <w:rsid w:val="00CB4022"/>
    <w:rsid w:val="00CB4074"/>
    <w:rsid w:val="00CB535C"/>
    <w:rsid w:val="00CB5817"/>
    <w:rsid w:val="00CB5A9A"/>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6C8"/>
    <w:rsid w:val="00CC3D26"/>
    <w:rsid w:val="00CC3DB0"/>
    <w:rsid w:val="00CC3FB0"/>
    <w:rsid w:val="00CC424D"/>
    <w:rsid w:val="00CC4BE6"/>
    <w:rsid w:val="00CC5193"/>
    <w:rsid w:val="00CC5AAA"/>
    <w:rsid w:val="00CC5F24"/>
    <w:rsid w:val="00CC6243"/>
    <w:rsid w:val="00CC642F"/>
    <w:rsid w:val="00CC6C20"/>
    <w:rsid w:val="00CC7E87"/>
    <w:rsid w:val="00CD0C73"/>
    <w:rsid w:val="00CD0F95"/>
    <w:rsid w:val="00CD1927"/>
    <w:rsid w:val="00CD197C"/>
    <w:rsid w:val="00CD1B9C"/>
    <w:rsid w:val="00CD1C37"/>
    <w:rsid w:val="00CD2541"/>
    <w:rsid w:val="00CD2611"/>
    <w:rsid w:val="00CD2680"/>
    <w:rsid w:val="00CD2773"/>
    <w:rsid w:val="00CD3002"/>
    <w:rsid w:val="00CD375D"/>
    <w:rsid w:val="00CD3789"/>
    <w:rsid w:val="00CD48F3"/>
    <w:rsid w:val="00CD4984"/>
    <w:rsid w:val="00CD4E4A"/>
    <w:rsid w:val="00CD5257"/>
    <w:rsid w:val="00CD603D"/>
    <w:rsid w:val="00CD6490"/>
    <w:rsid w:val="00CD680C"/>
    <w:rsid w:val="00CD722C"/>
    <w:rsid w:val="00CD7D78"/>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E7C32"/>
    <w:rsid w:val="00CF00C0"/>
    <w:rsid w:val="00CF0911"/>
    <w:rsid w:val="00CF0DF4"/>
    <w:rsid w:val="00CF117D"/>
    <w:rsid w:val="00CF1C3F"/>
    <w:rsid w:val="00CF2721"/>
    <w:rsid w:val="00CF2988"/>
    <w:rsid w:val="00CF2C9B"/>
    <w:rsid w:val="00CF2D68"/>
    <w:rsid w:val="00CF336F"/>
    <w:rsid w:val="00CF36E3"/>
    <w:rsid w:val="00CF3C68"/>
    <w:rsid w:val="00CF3C88"/>
    <w:rsid w:val="00CF42C0"/>
    <w:rsid w:val="00CF4787"/>
    <w:rsid w:val="00CF4EB0"/>
    <w:rsid w:val="00CF5271"/>
    <w:rsid w:val="00CF54B2"/>
    <w:rsid w:val="00CF5A2F"/>
    <w:rsid w:val="00CF5DA4"/>
    <w:rsid w:val="00CF5E1D"/>
    <w:rsid w:val="00CF6434"/>
    <w:rsid w:val="00CF6775"/>
    <w:rsid w:val="00CF6A54"/>
    <w:rsid w:val="00CF6B87"/>
    <w:rsid w:val="00CF6C48"/>
    <w:rsid w:val="00CF7735"/>
    <w:rsid w:val="00CF77A7"/>
    <w:rsid w:val="00CF780D"/>
    <w:rsid w:val="00D0056A"/>
    <w:rsid w:val="00D00978"/>
    <w:rsid w:val="00D00A86"/>
    <w:rsid w:val="00D0116F"/>
    <w:rsid w:val="00D015DF"/>
    <w:rsid w:val="00D01A78"/>
    <w:rsid w:val="00D01D36"/>
    <w:rsid w:val="00D029BF"/>
    <w:rsid w:val="00D02A2F"/>
    <w:rsid w:val="00D02B98"/>
    <w:rsid w:val="00D0358C"/>
    <w:rsid w:val="00D03816"/>
    <w:rsid w:val="00D038F2"/>
    <w:rsid w:val="00D03A20"/>
    <w:rsid w:val="00D03AB3"/>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4B1"/>
    <w:rsid w:val="00D10D0C"/>
    <w:rsid w:val="00D11C14"/>
    <w:rsid w:val="00D11F58"/>
    <w:rsid w:val="00D12726"/>
    <w:rsid w:val="00D12F12"/>
    <w:rsid w:val="00D131C3"/>
    <w:rsid w:val="00D1350E"/>
    <w:rsid w:val="00D13D5C"/>
    <w:rsid w:val="00D13D76"/>
    <w:rsid w:val="00D140ED"/>
    <w:rsid w:val="00D14327"/>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353"/>
    <w:rsid w:val="00D2340B"/>
    <w:rsid w:val="00D2356C"/>
    <w:rsid w:val="00D23C70"/>
    <w:rsid w:val="00D23C7B"/>
    <w:rsid w:val="00D23D7B"/>
    <w:rsid w:val="00D23E26"/>
    <w:rsid w:val="00D246E4"/>
    <w:rsid w:val="00D24E4E"/>
    <w:rsid w:val="00D2503C"/>
    <w:rsid w:val="00D25651"/>
    <w:rsid w:val="00D2579C"/>
    <w:rsid w:val="00D25E39"/>
    <w:rsid w:val="00D26950"/>
    <w:rsid w:val="00D26CBF"/>
    <w:rsid w:val="00D26FAD"/>
    <w:rsid w:val="00D2703C"/>
    <w:rsid w:val="00D27484"/>
    <w:rsid w:val="00D278A1"/>
    <w:rsid w:val="00D27BB0"/>
    <w:rsid w:val="00D30662"/>
    <w:rsid w:val="00D31242"/>
    <w:rsid w:val="00D312D1"/>
    <w:rsid w:val="00D31452"/>
    <w:rsid w:val="00D315A2"/>
    <w:rsid w:val="00D31F86"/>
    <w:rsid w:val="00D321A1"/>
    <w:rsid w:val="00D32741"/>
    <w:rsid w:val="00D32841"/>
    <w:rsid w:val="00D32ADE"/>
    <w:rsid w:val="00D338B1"/>
    <w:rsid w:val="00D34662"/>
    <w:rsid w:val="00D34842"/>
    <w:rsid w:val="00D34ACA"/>
    <w:rsid w:val="00D34C43"/>
    <w:rsid w:val="00D34D8E"/>
    <w:rsid w:val="00D35ECB"/>
    <w:rsid w:val="00D3680D"/>
    <w:rsid w:val="00D36D69"/>
    <w:rsid w:val="00D36E15"/>
    <w:rsid w:val="00D37DB1"/>
    <w:rsid w:val="00D37E7D"/>
    <w:rsid w:val="00D37F63"/>
    <w:rsid w:val="00D4087F"/>
    <w:rsid w:val="00D40B9B"/>
    <w:rsid w:val="00D40C60"/>
    <w:rsid w:val="00D40E64"/>
    <w:rsid w:val="00D40FE9"/>
    <w:rsid w:val="00D412B0"/>
    <w:rsid w:val="00D42980"/>
    <w:rsid w:val="00D42AEE"/>
    <w:rsid w:val="00D42B9B"/>
    <w:rsid w:val="00D42E46"/>
    <w:rsid w:val="00D433E5"/>
    <w:rsid w:val="00D43BCD"/>
    <w:rsid w:val="00D43BD9"/>
    <w:rsid w:val="00D4480C"/>
    <w:rsid w:val="00D44822"/>
    <w:rsid w:val="00D4499B"/>
    <w:rsid w:val="00D45623"/>
    <w:rsid w:val="00D456B4"/>
    <w:rsid w:val="00D463AD"/>
    <w:rsid w:val="00D46DD1"/>
    <w:rsid w:val="00D47107"/>
    <w:rsid w:val="00D4764D"/>
    <w:rsid w:val="00D476B6"/>
    <w:rsid w:val="00D47700"/>
    <w:rsid w:val="00D47795"/>
    <w:rsid w:val="00D47B82"/>
    <w:rsid w:val="00D507ED"/>
    <w:rsid w:val="00D509D0"/>
    <w:rsid w:val="00D514A4"/>
    <w:rsid w:val="00D51A6D"/>
    <w:rsid w:val="00D51A90"/>
    <w:rsid w:val="00D51BBC"/>
    <w:rsid w:val="00D51E56"/>
    <w:rsid w:val="00D52430"/>
    <w:rsid w:val="00D529BE"/>
    <w:rsid w:val="00D5352A"/>
    <w:rsid w:val="00D538C6"/>
    <w:rsid w:val="00D53A1B"/>
    <w:rsid w:val="00D53BD3"/>
    <w:rsid w:val="00D53C1C"/>
    <w:rsid w:val="00D541A9"/>
    <w:rsid w:val="00D5453B"/>
    <w:rsid w:val="00D54BC0"/>
    <w:rsid w:val="00D55B80"/>
    <w:rsid w:val="00D56013"/>
    <w:rsid w:val="00D56091"/>
    <w:rsid w:val="00D5687F"/>
    <w:rsid w:val="00D56916"/>
    <w:rsid w:val="00D56BCE"/>
    <w:rsid w:val="00D56F5C"/>
    <w:rsid w:val="00D56FC4"/>
    <w:rsid w:val="00D57737"/>
    <w:rsid w:val="00D5796E"/>
    <w:rsid w:val="00D57A80"/>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5FC1"/>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2A82"/>
    <w:rsid w:val="00D731E9"/>
    <w:rsid w:val="00D73346"/>
    <w:rsid w:val="00D74A05"/>
    <w:rsid w:val="00D74B27"/>
    <w:rsid w:val="00D74D3E"/>
    <w:rsid w:val="00D74DD3"/>
    <w:rsid w:val="00D74F9E"/>
    <w:rsid w:val="00D75117"/>
    <w:rsid w:val="00D75161"/>
    <w:rsid w:val="00D75930"/>
    <w:rsid w:val="00D75C50"/>
    <w:rsid w:val="00D76A93"/>
    <w:rsid w:val="00D77161"/>
    <w:rsid w:val="00D7726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06"/>
    <w:rsid w:val="00D876F7"/>
    <w:rsid w:val="00D87CF3"/>
    <w:rsid w:val="00D903C3"/>
    <w:rsid w:val="00D9049B"/>
    <w:rsid w:val="00D906A6"/>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DD"/>
    <w:rsid w:val="00D93FE2"/>
    <w:rsid w:val="00D948DC"/>
    <w:rsid w:val="00D94C21"/>
    <w:rsid w:val="00D94CAA"/>
    <w:rsid w:val="00D94DA0"/>
    <w:rsid w:val="00D957EB"/>
    <w:rsid w:val="00D95DFB"/>
    <w:rsid w:val="00D95F1B"/>
    <w:rsid w:val="00D96251"/>
    <w:rsid w:val="00D9674B"/>
    <w:rsid w:val="00D96B50"/>
    <w:rsid w:val="00DA0500"/>
    <w:rsid w:val="00DA0F67"/>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45E"/>
    <w:rsid w:val="00DA7933"/>
    <w:rsid w:val="00DB08B4"/>
    <w:rsid w:val="00DB0D14"/>
    <w:rsid w:val="00DB12AB"/>
    <w:rsid w:val="00DB15ED"/>
    <w:rsid w:val="00DB1D44"/>
    <w:rsid w:val="00DB2087"/>
    <w:rsid w:val="00DB2DC1"/>
    <w:rsid w:val="00DB333F"/>
    <w:rsid w:val="00DB3898"/>
    <w:rsid w:val="00DB399C"/>
    <w:rsid w:val="00DB3B67"/>
    <w:rsid w:val="00DB3F97"/>
    <w:rsid w:val="00DB4443"/>
    <w:rsid w:val="00DB4BFF"/>
    <w:rsid w:val="00DB4C4F"/>
    <w:rsid w:val="00DB4F84"/>
    <w:rsid w:val="00DB5704"/>
    <w:rsid w:val="00DB5DBF"/>
    <w:rsid w:val="00DB5EEA"/>
    <w:rsid w:val="00DB62C2"/>
    <w:rsid w:val="00DB6336"/>
    <w:rsid w:val="00DB64D3"/>
    <w:rsid w:val="00DB6740"/>
    <w:rsid w:val="00DB67B3"/>
    <w:rsid w:val="00DB7DAA"/>
    <w:rsid w:val="00DC0AD6"/>
    <w:rsid w:val="00DC0C57"/>
    <w:rsid w:val="00DC0D62"/>
    <w:rsid w:val="00DC15E3"/>
    <w:rsid w:val="00DC1A33"/>
    <w:rsid w:val="00DC22BC"/>
    <w:rsid w:val="00DC268A"/>
    <w:rsid w:val="00DC331A"/>
    <w:rsid w:val="00DC34DF"/>
    <w:rsid w:val="00DC3561"/>
    <w:rsid w:val="00DC356F"/>
    <w:rsid w:val="00DC38A1"/>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07F9"/>
    <w:rsid w:val="00DE0F90"/>
    <w:rsid w:val="00DE125F"/>
    <w:rsid w:val="00DE18F8"/>
    <w:rsid w:val="00DE1908"/>
    <w:rsid w:val="00DE1ED4"/>
    <w:rsid w:val="00DE217D"/>
    <w:rsid w:val="00DE2E5A"/>
    <w:rsid w:val="00DE2F9A"/>
    <w:rsid w:val="00DE3946"/>
    <w:rsid w:val="00DE39D3"/>
    <w:rsid w:val="00DE3C38"/>
    <w:rsid w:val="00DE3E49"/>
    <w:rsid w:val="00DE4327"/>
    <w:rsid w:val="00DE4428"/>
    <w:rsid w:val="00DE4ABD"/>
    <w:rsid w:val="00DE5033"/>
    <w:rsid w:val="00DE5272"/>
    <w:rsid w:val="00DE5D0E"/>
    <w:rsid w:val="00DE68E8"/>
    <w:rsid w:val="00DE6E72"/>
    <w:rsid w:val="00DE7124"/>
    <w:rsid w:val="00DE7E8B"/>
    <w:rsid w:val="00DE7F99"/>
    <w:rsid w:val="00DF14CF"/>
    <w:rsid w:val="00DF1888"/>
    <w:rsid w:val="00DF1A02"/>
    <w:rsid w:val="00DF2453"/>
    <w:rsid w:val="00DF25AA"/>
    <w:rsid w:val="00DF31C4"/>
    <w:rsid w:val="00DF3AA6"/>
    <w:rsid w:val="00DF3C7D"/>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935"/>
    <w:rsid w:val="00DF7AB3"/>
    <w:rsid w:val="00DF7E3C"/>
    <w:rsid w:val="00DF7E4C"/>
    <w:rsid w:val="00DF7FD3"/>
    <w:rsid w:val="00E00087"/>
    <w:rsid w:val="00E0013A"/>
    <w:rsid w:val="00E00D31"/>
    <w:rsid w:val="00E021E1"/>
    <w:rsid w:val="00E023CA"/>
    <w:rsid w:val="00E026B5"/>
    <w:rsid w:val="00E027A5"/>
    <w:rsid w:val="00E037BD"/>
    <w:rsid w:val="00E03AB9"/>
    <w:rsid w:val="00E03F6F"/>
    <w:rsid w:val="00E04404"/>
    <w:rsid w:val="00E045B8"/>
    <w:rsid w:val="00E04A07"/>
    <w:rsid w:val="00E04B50"/>
    <w:rsid w:val="00E04BAB"/>
    <w:rsid w:val="00E05186"/>
    <w:rsid w:val="00E0557E"/>
    <w:rsid w:val="00E063FB"/>
    <w:rsid w:val="00E06B56"/>
    <w:rsid w:val="00E06E61"/>
    <w:rsid w:val="00E06FC6"/>
    <w:rsid w:val="00E07243"/>
    <w:rsid w:val="00E079CB"/>
    <w:rsid w:val="00E079D8"/>
    <w:rsid w:val="00E10073"/>
    <w:rsid w:val="00E104D1"/>
    <w:rsid w:val="00E1090F"/>
    <w:rsid w:val="00E1108B"/>
    <w:rsid w:val="00E12132"/>
    <w:rsid w:val="00E1222A"/>
    <w:rsid w:val="00E12AA8"/>
    <w:rsid w:val="00E13331"/>
    <w:rsid w:val="00E135DB"/>
    <w:rsid w:val="00E13B45"/>
    <w:rsid w:val="00E14C9A"/>
    <w:rsid w:val="00E1544E"/>
    <w:rsid w:val="00E15D15"/>
    <w:rsid w:val="00E15FF8"/>
    <w:rsid w:val="00E16754"/>
    <w:rsid w:val="00E167D7"/>
    <w:rsid w:val="00E16ACA"/>
    <w:rsid w:val="00E16E50"/>
    <w:rsid w:val="00E16FE9"/>
    <w:rsid w:val="00E170FB"/>
    <w:rsid w:val="00E173A2"/>
    <w:rsid w:val="00E178B7"/>
    <w:rsid w:val="00E17A6C"/>
    <w:rsid w:val="00E17AB4"/>
    <w:rsid w:val="00E20A2A"/>
    <w:rsid w:val="00E20C48"/>
    <w:rsid w:val="00E213C4"/>
    <w:rsid w:val="00E2181E"/>
    <w:rsid w:val="00E21B5D"/>
    <w:rsid w:val="00E21E39"/>
    <w:rsid w:val="00E221DF"/>
    <w:rsid w:val="00E22428"/>
    <w:rsid w:val="00E2261C"/>
    <w:rsid w:val="00E23342"/>
    <w:rsid w:val="00E23CFD"/>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41A8"/>
    <w:rsid w:val="00E34276"/>
    <w:rsid w:val="00E34AF9"/>
    <w:rsid w:val="00E34F55"/>
    <w:rsid w:val="00E35159"/>
    <w:rsid w:val="00E3535A"/>
    <w:rsid w:val="00E35A84"/>
    <w:rsid w:val="00E3609E"/>
    <w:rsid w:val="00E360BC"/>
    <w:rsid w:val="00E36B89"/>
    <w:rsid w:val="00E36CC6"/>
    <w:rsid w:val="00E37A0B"/>
    <w:rsid w:val="00E37C53"/>
    <w:rsid w:val="00E37E5E"/>
    <w:rsid w:val="00E37F75"/>
    <w:rsid w:val="00E402BC"/>
    <w:rsid w:val="00E402CD"/>
    <w:rsid w:val="00E40B35"/>
    <w:rsid w:val="00E4104E"/>
    <w:rsid w:val="00E418E6"/>
    <w:rsid w:val="00E42C98"/>
    <w:rsid w:val="00E42D3D"/>
    <w:rsid w:val="00E42F44"/>
    <w:rsid w:val="00E4320D"/>
    <w:rsid w:val="00E43A00"/>
    <w:rsid w:val="00E450A9"/>
    <w:rsid w:val="00E453E7"/>
    <w:rsid w:val="00E45EB9"/>
    <w:rsid w:val="00E467D9"/>
    <w:rsid w:val="00E50248"/>
    <w:rsid w:val="00E50D41"/>
    <w:rsid w:val="00E512A1"/>
    <w:rsid w:val="00E52011"/>
    <w:rsid w:val="00E526EF"/>
    <w:rsid w:val="00E52768"/>
    <w:rsid w:val="00E528E4"/>
    <w:rsid w:val="00E52BF8"/>
    <w:rsid w:val="00E539F9"/>
    <w:rsid w:val="00E53C18"/>
    <w:rsid w:val="00E53C4F"/>
    <w:rsid w:val="00E553E6"/>
    <w:rsid w:val="00E55965"/>
    <w:rsid w:val="00E55C7E"/>
    <w:rsid w:val="00E56AD6"/>
    <w:rsid w:val="00E56B0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E37"/>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780D"/>
    <w:rsid w:val="00E77ED4"/>
    <w:rsid w:val="00E800FF"/>
    <w:rsid w:val="00E8039E"/>
    <w:rsid w:val="00E81573"/>
    <w:rsid w:val="00E817F5"/>
    <w:rsid w:val="00E81917"/>
    <w:rsid w:val="00E81985"/>
    <w:rsid w:val="00E81B39"/>
    <w:rsid w:val="00E8241B"/>
    <w:rsid w:val="00E82657"/>
    <w:rsid w:val="00E8293A"/>
    <w:rsid w:val="00E82A94"/>
    <w:rsid w:val="00E82AA9"/>
    <w:rsid w:val="00E82C10"/>
    <w:rsid w:val="00E82DF8"/>
    <w:rsid w:val="00E83626"/>
    <w:rsid w:val="00E8363F"/>
    <w:rsid w:val="00E83CE9"/>
    <w:rsid w:val="00E83D04"/>
    <w:rsid w:val="00E83D15"/>
    <w:rsid w:val="00E84372"/>
    <w:rsid w:val="00E84E50"/>
    <w:rsid w:val="00E84E90"/>
    <w:rsid w:val="00E84F0D"/>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DD8"/>
    <w:rsid w:val="00E92E39"/>
    <w:rsid w:val="00E9414A"/>
    <w:rsid w:val="00E94282"/>
    <w:rsid w:val="00E947F5"/>
    <w:rsid w:val="00E952A7"/>
    <w:rsid w:val="00E953BC"/>
    <w:rsid w:val="00E956E7"/>
    <w:rsid w:val="00E958EC"/>
    <w:rsid w:val="00E95D9B"/>
    <w:rsid w:val="00E967E6"/>
    <w:rsid w:val="00E96A40"/>
    <w:rsid w:val="00E96D1C"/>
    <w:rsid w:val="00E96D5C"/>
    <w:rsid w:val="00E96E1D"/>
    <w:rsid w:val="00E97C27"/>
    <w:rsid w:val="00E97FF4"/>
    <w:rsid w:val="00EA0152"/>
    <w:rsid w:val="00EA06D1"/>
    <w:rsid w:val="00EA0A3A"/>
    <w:rsid w:val="00EA0AA3"/>
    <w:rsid w:val="00EA0DD2"/>
    <w:rsid w:val="00EA1163"/>
    <w:rsid w:val="00EA1BE2"/>
    <w:rsid w:val="00EA1EA2"/>
    <w:rsid w:val="00EA21A7"/>
    <w:rsid w:val="00EA21B4"/>
    <w:rsid w:val="00EA2519"/>
    <w:rsid w:val="00EA2DCF"/>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0C53"/>
    <w:rsid w:val="00EB1279"/>
    <w:rsid w:val="00EB13E3"/>
    <w:rsid w:val="00EB13EF"/>
    <w:rsid w:val="00EB1ED0"/>
    <w:rsid w:val="00EB2258"/>
    <w:rsid w:val="00EB233A"/>
    <w:rsid w:val="00EB269A"/>
    <w:rsid w:val="00EB2DC6"/>
    <w:rsid w:val="00EB2EB4"/>
    <w:rsid w:val="00EB3110"/>
    <w:rsid w:val="00EB317D"/>
    <w:rsid w:val="00EB349D"/>
    <w:rsid w:val="00EB37CE"/>
    <w:rsid w:val="00EB385C"/>
    <w:rsid w:val="00EB38EB"/>
    <w:rsid w:val="00EB3B23"/>
    <w:rsid w:val="00EB3DA2"/>
    <w:rsid w:val="00EB3EEE"/>
    <w:rsid w:val="00EB41BB"/>
    <w:rsid w:val="00EB4286"/>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FE7"/>
    <w:rsid w:val="00EC487A"/>
    <w:rsid w:val="00EC4DFA"/>
    <w:rsid w:val="00EC5093"/>
    <w:rsid w:val="00EC52A5"/>
    <w:rsid w:val="00EC5627"/>
    <w:rsid w:val="00EC5831"/>
    <w:rsid w:val="00EC5A97"/>
    <w:rsid w:val="00EC60C0"/>
    <w:rsid w:val="00EC66A0"/>
    <w:rsid w:val="00EC6C7A"/>
    <w:rsid w:val="00EC6C89"/>
    <w:rsid w:val="00EC70DF"/>
    <w:rsid w:val="00EC7134"/>
    <w:rsid w:val="00EC7376"/>
    <w:rsid w:val="00EC7558"/>
    <w:rsid w:val="00EC7972"/>
    <w:rsid w:val="00EC7DCF"/>
    <w:rsid w:val="00ED04DE"/>
    <w:rsid w:val="00ED07D2"/>
    <w:rsid w:val="00ED0B38"/>
    <w:rsid w:val="00ED0F90"/>
    <w:rsid w:val="00ED167D"/>
    <w:rsid w:val="00ED1CF5"/>
    <w:rsid w:val="00ED1D4E"/>
    <w:rsid w:val="00ED2504"/>
    <w:rsid w:val="00ED3352"/>
    <w:rsid w:val="00ED41BE"/>
    <w:rsid w:val="00ED43DB"/>
    <w:rsid w:val="00ED45D0"/>
    <w:rsid w:val="00ED51C1"/>
    <w:rsid w:val="00ED5419"/>
    <w:rsid w:val="00ED5E5F"/>
    <w:rsid w:val="00ED5F2A"/>
    <w:rsid w:val="00ED5F3B"/>
    <w:rsid w:val="00ED629A"/>
    <w:rsid w:val="00ED64C3"/>
    <w:rsid w:val="00ED667C"/>
    <w:rsid w:val="00ED7AE8"/>
    <w:rsid w:val="00ED7C46"/>
    <w:rsid w:val="00ED7D72"/>
    <w:rsid w:val="00EE071F"/>
    <w:rsid w:val="00EE083F"/>
    <w:rsid w:val="00EE179B"/>
    <w:rsid w:val="00EE2159"/>
    <w:rsid w:val="00EE21E7"/>
    <w:rsid w:val="00EE229D"/>
    <w:rsid w:val="00EE2E8F"/>
    <w:rsid w:val="00EE3B31"/>
    <w:rsid w:val="00EE43D8"/>
    <w:rsid w:val="00EE4797"/>
    <w:rsid w:val="00EE498E"/>
    <w:rsid w:val="00EE4F71"/>
    <w:rsid w:val="00EE5017"/>
    <w:rsid w:val="00EE55FE"/>
    <w:rsid w:val="00EE601E"/>
    <w:rsid w:val="00EE629D"/>
    <w:rsid w:val="00EE6805"/>
    <w:rsid w:val="00EE6C68"/>
    <w:rsid w:val="00EE75A9"/>
    <w:rsid w:val="00EE7DE2"/>
    <w:rsid w:val="00EF03F2"/>
    <w:rsid w:val="00EF0838"/>
    <w:rsid w:val="00EF0A59"/>
    <w:rsid w:val="00EF0C37"/>
    <w:rsid w:val="00EF0C8B"/>
    <w:rsid w:val="00EF1CAF"/>
    <w:rsid w:val="00EF20C2"/>
    <w:rsid w:val="00EF2289"/>
    <w:rsid w:val="00EF2962"/>
    <w:rsid w:val="00EF2B7E"/>
    <w:rsid w:val="00EF2CF6"/>
    <w:rsid w:val="00EF2D69"/>
    <w:rsid w:val="00EF356C"/>
    <w:rsid w:val="00EF3914"/>
    <w:rsid w:val="00EF3CFF"/>
    <w:rsid w:val="00EF4F87"/>
    <w:rsid w:val="00EF5949"/>
    <w:rsid w:val="00EF5E8F"/>
    <w:rsid w:val="00EF5FF2"/>
    <w:rsid w:val="00EF60A3"/>
    <w:rsid w:val="00EF6454"/>
    <w:rsid w:val="00EF6B6D"/>
    <w:rsid w:val="00EF6CAC"/>
    <w:rsid w:val="00EF6DD9"/>
    <w:rsid w:val="00EF70D0"/>
    <w:rsid w:val="00EF7913"/>
    <w:rsid w:val="00EF791A"/>
    <w:rsid w:val="00EF797F"/>
    <w:rsid w:val="00F00284"/>
    <w:rsid w:val="00F0091C"/>
    <w:rsid w:val="00F00EE9"/>
    <w:rsid w:val="00F0104E"/>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425"/>
    <w:rsid w:val="00F10742"/>
    <w:rsid w:val="00F1157B"/>
    <w:rsid w:val="00F11637"/>
    <w:rsid w:val="00F122E5"/>
    <w:rsid w:val="00F12405"/>
    <w:rsid w:val="00F13E91"/>
    <w:rsid w:val="00F13EEF"/>
    <w:rsid w:val="00F13F90"/>
    <w:rsid w:val="00F14387"/>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343"/>
    <w:rsid w:val="00F174C4"/>
    <w:rsid w:val="00F174E3"/>
    <w:rsid w:val="00F17C39"/>
    <w:rsid w:val="00F17D77"/>
    <w:rsid w:val="00F17F38"/>
    <w:rsid w:val="00F2009E"/>
    <w:rsid w:val="00F2055A"/>
    <w:rsid w:val="00F2087A"/>
    <w:rsid w:val="00F211E1"/>
    <w:rsid w:val="00F218D4"/>
    <w:rsid w:val="00F21CDF"/>
    <w:rsid w:val="00F21E39"/>
    <w:rsid w:val="00F22482"/>
    <w:rsid w:val="00F22B8D"/>
    <w:rsid w:val="00F22BB2"/>
    <w:rsid w:val="00F22EBB"/>
    <w:rsid w:val="00F2342A"/>
    <w:rsid w:val="00F23B56"/>
    <w:rsid w:val="00F23F89"/>
    <w:rsid w:val="00F2461E"/>
    <w:rsid w:val="00F25278"/>
    <w:rsid w:val="00F25570"/>
    <w:rsid w:val="00F26BF1"/>
    <w:rsid w:val="00F270A0"/>
    <w:rsid w:val="00F276A3"/>
    <w:rsid w:val="00F279E6"/>
    <w:rsid w:val="00F3001E"/>
    <w:rsid w:val="00F302F6"/>
    <w:rsid w:val="00F30937"/>
    <w:rsid w:val="00F30B97"/>
    <w:rsid w:val="00F30E61"/>
    <w:rsid w:val="00F30ED8"/>
    <w:rsid w:val="00F31919"/>
    <w:rsid w:val="00F31A0B"/>
    <w:rsid w:val="00F31E89"/>
    <w:rsid w:val="00F32768"/>
    <w:rsid w:val="00F33062"/>
    <w:rsid w:val="00F33705"/>
    <w:rsid w:val="00F33757"/>
    <w:rsid w:val="00F338B9"/>
    <w:rsid w:val="00F33BEE"/>
    <w:rsid w:val="00F33FF0"/>
    <w:rsid w:val="00F341BD"/>
    <w:rsid w:val="00F3456F"/>
    <w:rsid w:val="00F34AAF"/>
    <w:rsid w:val="00F352B6"/>
    <w:rsid w:val="00F3688E"/>
    <w:rsid w:val="00F36A98"/>
    <w:rsid w:val="00F36B57"/>
    <w:rsid w:val="00F36BD9"/>
    <w:rsid w:val="00F36C02"/>
    <w:rsid w:val="00F3723E"/>
    <w:rsid w:val="00F37389"/>
    <w:rsid w:val="00F37738"/>
    <w:rsid w:val="00F3782A"/>
    <w:rsid w:val="00F37894"/>
    <w:rsid w:val="00F37CD4"/>
    <w:rsid w:val="00F4051C"/>
    <w:rsid w:val="00F40553"/>
    <w:rsid w:val="00F416F6"/>
    <w:rsid w:val="00F419FE"/>
    <w:rsid w:val="00F41CEA"/>
    <w:rsid w:val="00F41D17"/>
    <w:rsid w:val="00F41D69"/>
    <w:rsid w:val="00F42381"/>
    <w:rsid w:val="00F42B57"/>
    <w:rsid w:val="00F42BE1"/>
    <w:rsid w:val="00F42C12"/>
    <w:rsid w:val="00F42E43"/>
    <w:rsid w:val="00F43F7F"/>
    <w:rsid w:val="00F44C06"/>
    <w:rsid w:val="00F44CB4"/>
    <w:rsid w:val="00F450DC"/>
    <w:rsid w:val="00F458D2"/>
    <w:rsid w:val="00F45B1E"/>
    <w:rsid w:val="00F46464"/>
    <w:rsid w:val="00F4655B"/>
    <w:rsid w:val="00F46865"/>
    <w:rsid w:val="00F47445"/>
    <w:rsid w:val="00F475EE"/>
    <w:rsid w:val="00F47CB5"/>
    <w:rsid w:val="00F5003D"/>
    <w:rsid w:val="00F50181"/>
    <w:rsid w:val="00F508B9"/>
    <w:rsid w:val="00F51044"/>
    <w:rsid w:val="00F511F3"/>
    <w:rsid w:val="00F515AE"/>
    <w:rsid w:val="00F5221F"/>
    <w:rsid w:val="00F52C0C"/>
    <w:rsid w:val="00F52C28"/>
    <w:rsid w:val="00F52CBD"/>
    <w:rsid w:val="00F52F23"/>
    <w:rsid w:val="00F53B44"/>
    <w:rsid w:val="00F53F3F"/>
    <w:rsid w:val="00F54652"/>
    <w:rsid w:val="00F5618F"/>
    <w:rsid w:val="00F56447"/>
    <w:rsid w:val="00F5686C"/>
    <w:rsid w:val="00F56EF9"/>
    <w:rsid w:val="00F57807"/>
    <w:rsid w:val="00F579FB"/>
    <w:rsid w:val="00F60235"/>
    <w:rsid w:val="00F609FC"/>
    <w:rsid w:val="00F60A54"/>
    <w:rsid w:val="00F60E60"/>
    <w:rsid w:val="00F60FFC"/>
    <w:rsid w:val="00F6156D"/>
    <w:rsid w:val="00F615C0"/>
    <w:rsid w:val="00F622A1"/>
    <w:rsid w:val="00F62B07"/>
    <w:rsid w:val="00F62EBE"/>
    <w:rsid w:val="00F631F6"/>
    <w:rsid w:val="00F638CC"/>
    <w:rsid w:val="00F6394A"/>
    <w:rsid w:val="00F63AD3"/>
    <w:rsid w:val="00F63E9E"/>
    <w:rsid w:val="00F63F29"/>
    <w:rsid w:val="00F645B1"/>
    <w:rsid w:val="00F64DB6"/>
    <w:rsid w:val="00F65167"/>
    <w:rsid w:val="00F6636D"/>
    <w:rsid w:val="00F665C0"/>
    <w:rsid w:val="00F669FB"/>
    <w:rsid w:val="00F66DAF"/>
    <w:rsid w:val="00F67407"/>
    <w:rsid w:val="00F67525"/>
    <w:rsid w:val="00F67886"/>
    <w:rsid w:val="00F67C60"/>
    <w:rsid w:val="00F67D24"/>
    <w:rsid w:val="00F67DD6"/>
    <w:rsid w:val="00F67FFA"/>
    <w:rsid w:val="00F70A47"/>
    <w:rsid w:val="00F70F3A"/>
    <w:rsid w:val="00F7175D"/>
    <w:rsid w:val="00F71ADD"/>
    <w:rsid w:val="00F71EDA"/>
    <w:rsid w:val="00F721BC"/>
    <w:rsid w:val="00F72544"/>
    <w:rsid w:val="00F72E58"/>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F1"/>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50F7"/>
    <w:rsid w:val="00F85289"/>
    <w:rsid w:val="00F8557C"/>
    <w:rsid w:val="00F857AA"/>
    <w:rsid w:val="00F8608C"/>
    <w:rsid w:val="00F86268"/>
    <w:rsid w:val="00F862E8"/>
    <w:rsid w:val="00F86659"/>
    <w:rsid w:val="00F867B8"/>
    <w:rsid w:val="00F8723C"/>
    <w:rsid w:val="00F875BF"/>
    <w:rsid w:val="00F877DA"/>
    <w:rsid w:val="00F9025C"/>
    <w:rsid w:val="00F90573"/>
    <w:rsid w:val="00F90AFC"/>
    <w:rsid w:val="00F90BAF"/>
    <w:rsid w:val="00F9194A"/>
    <w:rsid w:val="00F91A93"/>
    <w:rsid w:val="00F91ACB"/>
    <w:rsid w:val="00F92542"/>
    <w:rsid w:val="00F92654"/>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255B"/>
    <w:rsid w:val="00FA2ADD"/>
    <w:rsid w:val="00FA303D"/>
    <w:rsid w:val="00FA3056"/>
    <w:rsid w:val="00FA328B"/>
    <w:rsid w:val="00FA3857"/>
    <w:rsid w:val="00FA3E74"/>
    <w:rsid w:val="00FA4A48"/>
    <w:rsid w:val="00FA4F60"/>
    <w:rsid w:val="00FA626F"/>
    <w:rsid w:val="00FA6399"/>
    <w:rsid w:val="00FA669E"/>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FDA"/>
    <w:rsid w:val="00FB43D4"/>
    <w:rsid w:val="00FB4C99"/>
    <w:rsid w:val="00FB4E3D"/>
    <w:rsid w:val="00FB52FF"/>
    <w:rsid w:val="00FB5405"/>
    <w:rsid w:val="00FB541A"/>
    <w:rsid w:val="00FB5562"/>
    <w:rsid w:val="00FB5720"/>
    <w:rsid w:val="00FB5835"/>
    <w:rsid w:val="00FB5F74"/>
    <w:rsid w:val="00FB6017"/>
    <w:rsid w:val="00FB615A"/>
    <w:rsid w:val="00FB653E"/>
    <w:rsid w:val="00FB664C"/>
    <w:rsid w:val="00FB6C8B"/>
    <w:rsid w:val="00FB6ECF"/>
    <w:rsid w:val="00FB757F"/>
    <w:rsid w:val="00FB797C"/>
    <w:rsid w:val="00FB79A9"/>
    <w:rsid w:val="00FB7A90"/>
    <w:rsid w:val="00FB7EFC"/>
    <w:rsid w:val="00FC0ADF"/>
    <w:rsid w:val="00FC0D04"/>
    <w:rsid w:val="00FC0D07"/>
    <w:rsid w:val="00FC1312"/>
    <w:rsid w:val="00FC1F64"/>
    <w:rsid w:val="00FC221F"/>
    <w:rsid w:val="00FC2261"/>
    <w:rsid w:val="00FC2435"/>
    <w:rsid w:val="00FC24A1"/>
    <w:rsid w:val="00FC3000"/>
    <w:rsid w:val="00FC3EDA"/>
    <w:rsid w:val="00FC4590"/>
    <w:rsid w:val="00FC4B53"/>
    <w:rsid w:val="00FC4C0B"/>
    <w:rsid w:val="00FC5881"/>
    <w:rsid w:val="00FC59FA"/>
    <w:rsid w:val="00FC5AA6"/>
    <w:rsid w:val="00FC6420"/>
    <w:rsid w:val="00FC6A6B"/>
    <w:rsid w:val="00FC6B49"/>
    <w:rsid w:val="00FC6BDD"/>
    <w:rsid w:val="00FC6F06"/>
    <w:rsid w:val="00FC75E9"/>
    <w:rsid w:val="00FC79AC"/>
    <w:rsid w:val="00FD0E73"/>
    <w:rsid w:val="00FD14B3"/>
    <w:rsid w:val="00FD158C"/>
    <w:rsid w:val="00FD2297"/>
    <w:rsid w:val="00FD2B12"/>
    <w:rsid w:val="00FD3057"/>
    <w:rsid w:val="00FD313C"/>
    <w:rsid w:val="00FD34ED"/>
    <w:rsid w:val="00FD430B"/>
    <w:rsid w:val="00FD575A"/>
    <w:rsid w:val="00FD5D1E"/>
    <w:rsid w:val="00FD5FA5"/>
    <w:rsid w:val="00FD610D"/>
    <w:rsid w:val="00FD611D"/>
    <w:rsid w:val="00FD6366"/>
    <w:rsid w:val="00FD6699"/>
    <w:rsid w:val="00FD6709"/>
    <w:rsid w:val="00FD6AC3"/>
    <w:rsid w:val="00FD6C4A"/>
    <w:rsid w:val="00FD7706"/>
    <w:rsid w:val="00FD7E0A"/>
    <w:rsid w:val="00FE0688"/>
    <w:rsid w:val="00FE0A05"/>
    <w:rsid w:val="00FE0FD2"/>
    <w:rsid w:val="00FE2021"/>
    <w:rsid w:val="00FE2B7D"/>
    <w:rsid w:val="00FE2BF3"/>
    <w:rsid w:val="00FE2D16"/>
    <w:rsid w:val="00FE2E87"/>
    <w:rsid w:val="00FE2EDA"/>
    <w:rsid w:val="00FE37EF"/>
    <w:rsid w:val="00FE3B7A"/>
    <w:rsid w:val="00FE3FCF"/>
    <w:rsid w:val="00FE4978"/>
    <w:rsid w:val="00FE49A0"/>
    <w:rsid w:val="00FE5592"/>
    <w:rsid w:val="00FE56F9"/>
    <w:rsid w:val="00FE5A1B"/>
    <w:rsid w:val="00FE5C98"/>
    <w:rsid w:val="00FE6444"/>
    <w:rsid w:val="00FE6560"/>
    <w:rsid w:val="00FE6CE4"/>
    <w:rsid w:val="00FE6DAE"/>
    <w:rsid w:val="00FE7863"/>
    <w:rsid w:val="00FE7AE5"/>
    <w:rsid w:val="00FE7F4E"/>
    <w:rsid w:val="00FF0996"/>
    <w:rsid w:val="00FF09CD"/>
    <w:rsid w:val="00FF0ED0"/>
    <w:rsid w:val="00FF12FD"/>
    <w:rsid w:val="00FF153E"/>
    <w:rsid w:val="00FF160C"/>
    <w:rsid w:val="00FF1721"/>
    <w:rsid w:val="00FF18C0"/>
    <w:rsid w:val="00FF1A45"/>
    <w:rsid w:val="00FF1A54"/>
    <w:rsid w:val="00FF1E5D"/>
    <w:rsid w:val="00FF27C8"/>
    <w:rsid w:val="00FF30EF"/>
    <w:rsid w:val="00FF3545"/>
    <w:rsid w:val="00FF3B95"/>
    <w:rsid w:val="00FF47D3"/>
    <w:rsid w:val="00FF4C12"/>
    <w:rsid w:val="00FF4D56"/>
    <w:rsid w:val="00FF5DEA"/>
    <w:rsid w:val="00FF5F2F"/>
    <w:rsid w:val="00FF60DE"/>
    <w:rsid w:val="00FF639B"/>
    <w:rsid w:val="00FF6509"/>
    <w:rsid w:val="00FF6B18"/>
    <w:rsid w:val="00FF6FBD"/>
    <w:rsid w:val="00FF779C"/>
    <w:rsid w:val="00FF77B2"/>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9AE0CD"/>
  <w15:docId w15:val="{690969EB-2091-429F-B7B7-D5CCFF11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392316827">
      <w:bodyDiv w:val="1"/>
      <w:marLeft w:val="0"/>
      <w:marRight w:val="0"/>
      <w:marTop w:val="0"/>
      <w:marBottom w:val="0"/>
      <w:divBdr>
        <w:top w:val="none" w:sz="0" w:space="0" w:color="auto"/>
        <w:left w:val="none" w:sz="0" w:space="0" w:color="auto"/>
        <w:bottom w:val="none" w:sz="0" w:space="0" w:color="auto"/>
        <w:right w:val="none" w:sz="0" w:space="0" w:color="auto"/>
      </w:divBdr>
    </w:div>
    <w:div w:id="581986148">
      <w:bodyDiv w:val="1"/>
      <w:marLeft w:val="0"/>
      <w:marRight w:val="0"/>
      <w:marTop w:val="0"/>
      <w:marBottom w:val="0"/>
      <w:divBdr>
        <w:top w:val="none" w:sz="0" w:space="0" w:color="auto"/>
        <w:left w:val="none" w:sz="0" w:space="0" w:color="auto"/>
        <w:bottom w:val="none" w:sz="0" w:space="0" w:color="auto"/>
        <w:right w:val="none" w:sz="0" w:space="0" w:color="auto"/>
      </w:divBdr>
    </w:div>
    <w:div w:id="596328384">
      <w:bodyDiv w:val="1"/>
      <w:marLeft w:val="0"/>
      <w:marRight w:val="0"/>
      <w:marTop w:val="0"/>
      <w:marBottom w:val="0"/>
      <w:divBdr>
        <w:top w:val="none" w:sz="0" w:space="0" w:color="auto"/>
        <w:left w:val="none" w:sz="0" w:space="0" w:color="auto"/>
        <w:bottom w:val="none" w:sz="0" w:space="0" w:color="auto"/>
        <w:right w:val="none" w:sz="0" w:space="0" w:color="auto"/>
      </w:divBdr>
    </w:div>
    <w:div w:id="675616656">
      <w:bodyDiv w:val="1"/>
      <w:marLeft w:val="0"/>
      <w:marRight w:val="0"/>
      <w:marTop w:val="0"/>
      <w:marBottom w:val="0"/>
      <w:divBdr>
        <w:top w:val="none" w:sz="0" w:space="0" w:color="auto"/>
        <w:left w:val="none" w:sz="0" w:space="0" w:color="auto"/>
        <w:bottom w:val="none" w:sz="0" w:space="0" w:color="auto"/>
        <w:right w:val="none" w:sz="0" w:space="0" w:color="auto"/>
      </w:divBdr>
    </w:div>
    <w:div w:id="690959119">
      <w:bodyDiv w:val="1"/>
      <w:marLeft w:val="0"/>
      <w:marRight w:val="0"/>
      <w:marTop w:val="0"/>
      <w:marBottom w:val="0"/>
      <w:divBdr>
        <w:top w:val="none" w:sz="0" w:space="0" w:color="auto"/>
        <w:left w:val="none" w:sz="0" w:space="0" w:color="auto"/>
        <w:bottom w:val="none" w:sz="0" w:space="0" w:color="auto"/>
        <w:right w:val="none" w:sz="0" w:space="0" w:color="auto"/>
      </w:divBdr>
    </w:div>
    <w:div w:id="1115490218">
      <w:bodyDiv w:val="1"/>
      <w:marLeft w:val="0"/>
      <w:marRight w:val="0"/>
      <w:marTop w:val="0"/>
      <w:marBottom w:val="0"/>
      <w:divBdr>
        <w:top w:val="none" w:sz="0" w:space="0" w:color="auto"/>
        <w:left w:val="none" w:sz="0" w:space="0" w:color="auto"/>
        <w:bottom w:val="none" w:sz="0" w:space="0" w:color="auto"/>
        <w:right w:val="none" w:sz="0" w:space="0" w:color="auto"/>
      </w:divBdr>
    </w:div>
    <w:div w:id="1270503383">
      <w:bodyDiv w:val="1"/>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 w:id="1355381766">
      <w:bodyDiv w:val="1"/>
      <w:marLeft w:val="0"/>
      <w:marRight w:val="0"/>
      <w:marTop w:val="0"/>
      <w:marBottom w:val="0"/>
      <w:divBdr>
        <w:top w:val="none" w:sz="0" w:space="0" w:color="auto"/>
        <w:left w:val="none" w:sz="0" w:space="0" w:color="auto"/>
        <w:bottom w:val="none" w:sz="0" w:space="0" w:color="auto"/>
        <w:right w:val="none" w:sz="0" w:space="0" w:color="auto"/>
      </w:divBdr>
    </w:div>
    <w:div w:id="1622571942">
      <w:bodyDiv w:val="1"/>
      <w:marLeft w:val="0"/>
      <w:marRight w:val="0"/>
      <w:marTop w:val="0"/>
      <w:marBottom w:val="0"/>
      <w:divBdr>
        <w:top w:val="none" w:sz="0" w:space="0" w:color="auto"/>
        <w:left w:val="none" w:sz="0" w:space="0" w:color="auto"/>
        <w:bottom w:val="none" w:sz="0" w:space="0" w:color="auto"/>
        <w:right w:val="none" w:sz="0" w:space="0" w:color="auto"/>
      </w:divBdr>
    </w:div>
    <w:div w:id="1680965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linkprotect.cudasvc.com%2Furl%3Fa%3Dhttps%253a%252f%252fwww.hpd-collaborative.org%252fhpd-public-repository%252f.com%26c%3DE%2C1%2CdDFHbezZLnwppuJ0xowwQRhq3vZy48UHlVAXR5XflkHq6vUPTTUGOK3lfMDz7nw8fQ90qSIv_FTsTLww4b94xCmXOXeDWzilkK1dRSHwS4Wvvw%2C%2C%26typo%3D1&amp;data=05%7C01%7Clindsey.desalvo%40rolleaseacmeda.com%7Cb25a5ab052304fb8cd3908db0dfb46d2%7Ca2aa5819e7354eeb847078d0820c861a%7C0%7C0%7C638119145103365171%7CUnknown%7CTWFpbGZsb3d8eyJWIjoiMC4wLjAwMDAiLCJQIjoiV2luMzIiLCJBTiI6Ik1haWwiLCJXVCI6Mn0%3D%7C3000%7C%7C%7C&amp;sdata=S%2BP8rwHJ0J7ODocGUK6W746q1zVx4eqO5FIye4J9gvc%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Rolleaseacmeda.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Rolleaseacmed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linkprotect.cudasvc.com%2Furl%3Fa%3Dhttp%253a%252f%252fTexstyle.com%26c%3DE%2C1%2CbQCALq_N_4kw9B6PufvwkYer2C77LMquSN-ub7K-WSCkJOirG7VoTrm-MK_zYmJwygdg71gEEzqtXKJg3yYBKm9L_jM6LNprwEGx-oXaMAYfwg%2C%2C%26typo%3D1&amp;data=05%7C01%7Clindsey.desalvo%40rolleaseacmeda.com%7Cb25a5ab052304fb8cd3908db0dfb46d2%7Ca2aa5819e7354eeb847078d0820c861a%7C0%7C0%7C638119145103365171%7CUnknown%7CTWFpbGZsb3d8eyJWIjoiMC4wLjAwMDAiLCJQIjoiV2luMzIiLCJBTiI6Ik1haWwiLCJXVCI6Mn0%3D%7C3000%7C%7C%7C&amp;sdata=17%2B7qKc2zgqB8y80AcjWgxip7bA3lm3hVnV36BqoGd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68C44B38D454A822357E92809081D" ma:contentTypeVersion="18" ma:contentTypeDescription="Create a new document." ma:contentTypeScope="" ma:versionID="aee3de0e0baa80ac1be2f1ce135b915e">
  <xsd:schema xmlns:xsd="http://www.w3.org/2001/XMLSchema" xmlns:xs="http://www.w3.org/2001/XMLSchema" xmlns:p="http://schemas.microsoft.com/office/2006/metadata/properties" xmlns:ns2="4947024e-c7f4-448a-a7ae-6578092e520f" xmlns:ns3="9d02f471-8987-4bc7-bd7c-fcb151f959ef" targetNamespace="http://schemas.microsoft.com/office/2006/metadata/properties" ma:root="true" ma:fieldsID="255e36ed53dd2e0dc97068669ee1a691" ns2:_="" ns3:_="">
    <xsd:import namespace="4947024e-c7f4-448a-a7ae-6578092e520f"/>
    <xsd:import namespace="9d02f471-8987-4bc7-bd7c-fcb151f9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NAV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024e-c7f4-448a-a7ae-6578092e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3f52-63fc-4ecb-895c-f50464949d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NAVCustomerID" ma:index="24" nillable="true" ma:displayName="NAV Customer ID" ma:description="Customer number" ma:format="Dropdown" ma:internalName="NAVCustom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2f471-8987-4bc7-bd7c-fcb151f959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0f93f-e478-4a88-a862-cec000dc2dce}" ma:internalName="TaxCatchAll" ma:showField="CatchAllData" ma:web="9d02f471-8987-4bc7-bd7c-fcb151f9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d02f471-8987-4bc7-bd7c-fcb151f959ef">
      <UserInfo>
        <DisplayName>Fausto Deno</DisplayName>
        <AccountId>335</AccountId>
        <AccountType/>
      </UserInfo>
      <UserInfo>
        <DisplayName>Geremie Giancola, LEED GA</DisplayName>
        <AccountId>66</AccountId>
        <AccountType/>
      </UserInfo>
      <UserInfo>
        <DisplayName>Jeffrey Donlon, AIA Assoc., CSI, CDT</DisplayName>
        <AccountId>337</AccountId>
        <AccountType/>
      </UserInfo>
    </SharedWithUsers>
    <TaxCatchAll xmlns="9d02f471-8987-4bc7-bd7c-fcb151f959ef" xsi:nil="true"/>
    <lcf76f155ced4ddcb4097134ff3c332f xmlns="4947024e-c7f4-448a-a7ae-6578092e520f">
      <Terms xmlns="http://schemas.microsoft.com/office/infopath/2007/PartnerControls"/>
    </lcf76f155ced4ddcb4097134ff3c332f>
    <NAVCustomerID xmlns="4947024e-c7f4-448a-a7ae-6578092e520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7DB86-56BD-430D-A22D-F320AD620F07}">
  <ds:schemaRefs>
    <ds:schemaRef ds:uri="http://schemas.openxmlformats.org/officeDocument/2006/bibliography"/>
  </ds:schemaRefs>
</ds:datastoreItem>
</file>

<file path=customXml/itemProps2.xml><?xml version="1.0" encoding="utf-8"?>
<ds:datastoreItem xmlns:ds="http://schemas.openxmlformats.org/officeDocument/2006/customXml" ds:itemID="{7FE738A0-1B4A-4E01-9CB6-66D1548A7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7024e-c7f4-448a-a7ae-6578092e520f"/>
    <ds:schemaRef ds:uri="9d02f471-8987-4bc7-bd7c-fcb151f9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8E0A3-6344-4545-B972-C4FAADA547B8}">
  <ds:schemaRefs>
    <ds:schemaRef ds:uri="http://schemas.microsoft.com/office/2006/metadata/properties"/>
    <ds:schemaRef ds:uri="http://schemas.microsoft.com/office/infopath/2007/PartnerControls"/>
    <ds:schemaRef ds:uri="9d02f471-8987-4bc7-bd7c-fcb151f959ef"/>
    <ds:schemaRef ds:uri="4947024e-c7f4-448a-a7ae-6578092e520f"/>
    <ds:schemaRef ds:uri="864b8c14-301b-4353-8a96-a1dc09fe7811"/>
    <ds:schemaRef ds:uri="4d71f579-e767-41b2-a433-5cf5e031cca1"/>
  </ds:schemaRefs>
</ds:datastoreItem>
</file>

<file path=customXml/itemProps4.xml><?xml version="1.0" encoding="utf-8"?>
<ds:datastoreItem xmlns:ds="http://schemas.openxmlformats.org/officeDocument/2006/customXml" ds:itemID="{1AE11B89-405A-4EFB-910B-23CCB4C0B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4064</Words>
  <Characters>23169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subject/>
  <dc:creator>John</dc:creator>
  <cp:keywords/>
  <dc:description/>
  <cp:lastModifiedBy>Geremie Giancola, LEED GA</cp:lastModifiedBy>
  <cp:revision>3</cp:revision>
  <cp:lastPrinted>2021-01-18T16:34:00Z</cp:lastPrinted>
  <dcterms:created xsi:type="dcterms:W3CDTF">2023-02-28T18:30:00Z</dcterms:created>
  <dcterms:modified xsi:type="dcterms:W3CDTF">2023-02-28T18:31:00Z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0x010100FAE68C44B38D454A822357E92809081D</vt:lpwstr>
  </property>
  <property fmtid="{D5CDD505-2E9C-101B-9397-08002B2CF9AE}" pid="4" name="MediaServiceImageTags">
    <vt:lpwstr/>
  </property>
</Properties>
</file>